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3653E" w14:textId="1A9695F3" w:rsidR="00EC3EF8" w:rsidRDefault="00F71F4B" w:rsidP="00EC3EF8">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ins w:id="0" w:author="Hopcroft, Natalie N" w:date="2020-02-26T15:56:00Z">
        <w:r>
          <w:rPr>
            <w:noProof/>
            <w:color w:val="000000"/>
            <w:lang w:eastAsia="en-AU"/>
          </w:rPr>
          <w:drawing>
            <wp:anchor distT="0" distB="0" distL="114300" distR="114300" simplePos="0" relativeHeight="251660288" behindDoc="0" locked="0" layoutInCell="1" allowOverlap="1" wp14:anchorId="30C929B6" wp14:editId="6215B6A2">
              <wp:simplePos x="0" y="0"/>
              <wp:positionH relativeFrom="column">
                <wp:posOffset>5867400</wp:posOffset>
              </wp:positionH>
              <wp:positionV relativeFrom="paragraph">
                <wp:posOffset>95250</wp:posOffset>
              </wp:positionV>
              <wp:extent cx="695325" cy="695325"/>
              <wp:effectExtent l="0" t="0" r="9525" b="9525"/>
              <wp:wrapSquare wrapText="bothSides"/>
              <wp:docPr id="1" name="Picture 1" descr="cid:image002.png@01D4B7C7.D4D3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B7C7.D4D375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EC3EF8" w:rsidRPr="00EC3EF8">
        <w:rPr>
          <w:rFonts w:asciiTheme="majorHAnsi" w:eastAsiaTheme="majorEastAsia" w:hAnsiTheme="majorHAnsi" w:cstheme="majorBidi"/>
          <w:b/>
          <w:color w:val="5B9BD5" w:themeColor="accent1"/>
          <w:sz w:val="44"/>
          <w:szCs w:val="32"/>
        </w:rPr>
        <w:t>YARD DUTY AND SUPERVISION</w:t>
      </w:r>
      <w:r w:rsidR="00EC3EF8" w:rsidRPr="00A84752">
        <w:rPr>
          <w:rFonts w:asciiTheme="majorHAnsi" w:eastAsiaTheme="majorEastAsia" w:hAnsiTheme="majorHAnsi" w:cstheme="majorBidi"/>
          <w:b/>
          <w:color w:val="5B9BD5" w:themeColor="accent1"/>
          <w:sz w:val="44"/>
          <w:szCs w:val="32"/>
        </w:rPr>
        <w:t xml:space="preserve"> POLICY</w:t>
      </w:r>
    </w:p>
    <w:p w14:paraId="5088B23D" w14:textId="66245325" w:rsidR="00E0252E" w:rsidRPr="00A84752" w:rsidRDefault="00E0252E" w:rsidP="00EC3EF8">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del w:id="1" w:author="Hopcroft, Natalie N" w:date="2020-02-26T15:55:00Z">
        <w:r w:rsidRPr="0090123B" w:rsidDel="00F71F4B">
          <w:rPr>
            <w:rFonts w:asciiTheme="majorHAnsi" w:eastAsiaTheme="majorEastAsia" w:hAnsiTheme="majorHAnsi" w:cstheme="majorBidi"/>
            <w:b/>
            <w:color w:val="5B9BD5" w:themeColor="accent1"/>
            <w:sz w:val="44"/>
            <w:szCs w:val="32"/>
            <w:rPrChange w:id="2" w:author="Hopcroft, Natalie N" w:date="2020-02-26T16:02:00Z">
              <w:rPr>
                <w:rFonts w:asciiTheme="majorHAnsi" w:eastAsiaTheme="majorEastAsia" w:hAnsiTheme="majorHAnsi" w:cstheme="majorBidi"/>
                <w:b/>
                <w:color w:val="5B9BD5" w:themeColor="accent1"/>
                <w:sz w:val="44"/>
                <w:szCs w:val="32"/>
                <w:highlight w:val="yellow"/>
              </w:rPr>
            </w:rPrChange>
          </w:rPr>
          <w:delText>[</w:delText>
        </w:r>
      </w:del>
      <w:ins w:id="3" w:author="Hopcroft, Natalie N" w:date="2020-02-26T15:55:00Z">
        <w:r w:rsidR="00F71F4B" w:rsidRPr="0090123B">
          <w:rPr>
            <w:rFonts w:asciiTheme="majorHAnsi" w:eastAsiaTheme="majorEastAsia" w:hAnsiTheme="majorHAnsi" w:cstheme="majorBidi"/>
            <w:b/>
            <w:color w:val="5B9BD5" w:themeColor="accent1"/>
            <w:sz w:val="44"/>
            <w:szCs w:val="32"/>
            <w:rPrChange w:id="4" w:author="Hopcroft, Natalie N" w:date="2020-02-26T16:02:00Z">
              <w:rPr>
                <w:rFonts w:asciiTheme="majorHAnsi" w:eastAsiaTheme="majorEastAsia" w:hAnsiTheme="majorHAnsi" w:cstheme="majorBidi"/>
                <w:b/>
                <w:color w:val="5B9BD5" w:themeColor="accent1"/>
                <w:sz w:val="44"/>
                <w:szCs w:val="32"/>
                <w:highlight w:val="yellow"/>
              </w:rPr>
            </w:rPrChange>
          </w:rPr>
          <w:t>Katunga Primary School</w:t>
        </w:r>
      </w:ins>
      <w:del w:id="5" w:author="Hopcroft, Natalie N" w:date="2020-02-26T15:55:00Z">
        <w:r w:rsidRPr="0090123B" w:rsidDel="00F71F4B">
          <w:rPr>
            <w:rFonts w:asciiTheme="majorHAnsi" w:eastAsiaTheme="majorEastAsia" w:hAnsiTheme="majorHAnsi" w:cstheme="majorBidi"/>
            <w:b/>
            <w:color w:val="5B9BD5" w:themeColor="accent1"/>
            <w:sz w:val="44"/>
            <w:szCs w:val="32"/>
            <w:rPrChange w:id="6" w:author="Hopcroft, Natalie N" w:date="2020-02-26T16:02:00Z">
              <w:rPr>
                <w:rFonts w:asciiTheme="majorHAnsi" w:eastAsiaTheme="majorEastAsia" w:hAnsiTheme="majorHAnsi" w:cstheme="majorBidi"/>
                <w:b/>
                <w:color w:val="5B9BD5" w:themeColor="accent1"/>
                <w:sz w:val="44"/>
                <w:szCs w:val="32"/>
                <w:highlight w:val="yellow"/>
              </w:rPr>
            </w:rPrChange>
          </w:rPr>
          <w:delText>PRIMARY SCHOOLS]</w:delText>
        </w:r>
      </w:del>
    </w:p>
    <w:p w14:paraId="0B17291D" w14:textId="29743553" w:rsidR="00EC3EF8" w:rsidDel="00F71F4B" w:rsidRDefault="00EC3EF8" w:rsidP="000A4F26">
      <w:pPr>
        <w:spacing w:before="40" w:after="240" w:line="240" w:lineRule="auto"/>
        <w:jc w:val="both"/>
        <w:rPr>
          <w:del w:id="7" w:author="Hopcroft, Natalie N" w:date="2020-02-26T15:55:00Z"/>
        </w:rPr>
      </w:pPr>
      <w:del w:id="8" w:author="Hopcroft, Natalie N" w:date="2020-02-26T15:55:00Z">
        <w:r w:rsidRPr="00A84752" w:rsidDel="00F71F4B">
          <w:rPr>
            <w:b/>
            <w:bCs/>
            <w:highlight w:val="yellow"/>
          </w:rPr>
          <w:delText xml:space="preserve">Please ensure that you insert information relevant to your school where prompted in yellow, and amend references to “Example School” so that they are replaced with your school name. </w:delText>
        </w:r>
        <w:r w:rsidRPr="00A84752" w:rsidDel="00F71F4B">
          <w:rPr>
            <w:b/>
            <w:highlight w:val="yellow"/>
          </w:rPr>
          <w:delText>For this policy to be effective, it must be localised and relevant to the needs of your school community and student population. Therefore, you must edit the text in yellow to reflect the individual circumstances of your school. You are encouraged to change the font and text styles used in this template to reflect your school colours and include your school logo where possible.</w:delText>
        </w:r>
      </w:del>
    </w:p>
    <w:p w14:paraId="6454FF26" w14:textId="77777777" w:rsidR="005F5E42" w:rsidRPr="00FF1082" w:rsidRDefault="00553F70" w:rsidP="000A4F26">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2BCD2F2B" w14:textId="2CDE9374" w:rsidR="0006566B" w:rsidRPr="00160B6E" w:rsidRDefault="0006566B" w:rsidP="000A4F26">
      <w:pPr>
        <w:spacing w:before="40" w:after="240"/>
        <w:jc w:val="both"/>
      </w:pPr>
      <w:r w:rsidRPr="00160B6E">
        <w:t xml:space="preserve">To </w:t>
      </w:r>
      <w:r w:rsidR="00215121">
        <w:t>ensure</w:t>
      </w:r>
      <w:r>
        <w:t xml:space="preserve"> </w:t>
      </w:r>
      <w:r w:rsidRPr="00160B6E">
        <w:t>school staff understand their supervision and yard duty responsibilities</w:t>
      </w:r>
      <w:r w:rsidR="00EE747C">
        <w:t>.</w:t>
      </w:r>
    </w:p>
    <w:p w14:paraId="799760B4" w14:textId="77777777" w:rsidR="00FD786F" w:rsidRPr="00FF1082" w:rsidRDefault="00553F70" w:rsidP="000A4F26">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3F65E2A9" w14:textId="528A5E50" w:rsidR="00E8261C" w:rsidRDefault="00E8261C" w:rsidP="000A4F26">
      <w:pPr>
        <w:spacing w:before="40" w:after="240"/>
        <w:jc w:val="both"/>
      </w:pPr>
      <w:r w:rsidRPr="000054BA">
        <w:t xml:space="preserve">The principal is responsible for ensuring that there is </w:t>
      </w:r>
      <w:r w:rsidR="001D6BDD">
        <w:t xml:space="preserve">a </w:t>
      </w:r>
      <w:r w:rsidR="00BC0C72">
        <w:t>well-organised</w:t>
      </w:r>
      <w:r w:rsidR="00215121">
        <w:t xml:space="preserve"> and responsive</w:t>
      </w:r>
      <w:r w:rsidR="00215121" w:rsidRPr="000054BA">
        <w:t xml:space="preserve"> </w:t>
      </w:r>
      <w:r w:rsidRPr="000054BA">
        <w:t>system of supervision</w:t>
      </w:r>
      <w:r w:rsidR="00BC0C72">
        <w:t xml:space="preserve"> </w:t>
      </w:r>
      <w:r w:rsidRPr="000054BA">
        <w:t>in place during school hours, before and</w:t>
      </w:r>
      <w:r w:rsidRPr="00160B6E">
        <w:t xml:space="preserve"> after school, and on school excursions and camps.</w:t>
      </w:r>
    </w:p>
    <w:p w14:paraId="42B53E3E" w14:textId="781D62A4" w:rsidR="00FD786F" w:rsidRPr="00160B6E" w:rsidRDefault="00FD786F" w:rsidP="000A4F26">
      <w:pPr>
        <w:spacing w:before="40" w:after="240"/>
        <w:jc w:val="both"/>
      </w:pPr>
      <w:r w:rsidRPr="000054BA">
        <w:t xml:space="preserve">This policy applies to all teaching </w:t>
      </w:r>
      <w:r w:rsidR="00215121">
        <w:t xml:space="preserve">and non-teaching </w:t>
      </w:r>
      <w:r w:rsidRPr="000054BA">
        <w:t xml:space="preserve">staff at </w:t>
      </w:r>
      <w:ins w:id="9" w:author="Hopcroft, Natalie N" w:date="2020-02-26T15:58:00Z">
        <w:r w:rsidR="00F71F4B" w:rsidRPr="00F71F4B">
          <w:rPr>
            <w:rPrChange w:id="10" w:author="Hopcroft, Natalie N" w:date="2020-02-26T15:58:00Z">
              <w:rPr>
                <w:highlight w:val="yellow"/>
              </w:rPr>
            </w:rPrChange>
          </w:rPr>
          <w:t xml:space="preserve">Katunga Primary </w:t>
        </w:r>
      </w:ins>
      <w:del w:id="11" w:author="Hopcroft, Natalie N" w:date="2020-02-26T15:58:00Z">
        <w:r w:rsidRPr="00F71F4B" w:rsidDel="00F71F4B">
          <w:rPr>
            <w:rPrChange w:id="12" w:author="Hopcroft, Natalie N" w:date="2020-02-26T15:58:00Z">
              <w:rPr>
                <w:highlight w:val="yellow"/>
              </w:rPr>
            </w:rPrChange>
          </w:rPr>
          <w:delText xml:space="preserve">Example </w:delText>
        </w:r>
      </w:del>
      <w:r w:rsidRPr="00F71F4B">
        <w:rPr>
          <w:rPrChange w:id="13" w:author="Hopcroft, Natalie N" w:date="2020-02-26T15:58:00Z">
            <w:rPr>
              <w:highlight w:val="yellow"/>
            </w:rPr>
          </w:rPrChange>
        </w:rPr>
        <w:t>School</w:t>
      </w:r>
      <w:r w:rsidRPr="000054BA">
        <w:t>, including education support staff</w:t>
      </w:r>
      <w:r w:rsidR="00215121">
        <w:t>,</w:t>
      </w:r>
      <w:r w:rsidRPr="000054BA">
        <w:t xml:space="preserve"> casual relief teachers</w:t>
      </w:r>
      <w:r w:rsidR="00215121">
        <w:t xml:space="preserve"> and visiting teachers</w:t>
      </w:r>
      <w:r w:rsidRPr="000054BA">
        <w:t xml:space="preserve">.  </w:t>
      </w:r>
    </w:p>
    <w:p w14:paraId="3E21A9FD" w14:textId="77777777" w:rsidR="00FD786F" w:rsidRPr="00160B6E" w:rsidRDefault="00FD786F" w:rsidP="000A4F26">
      <w:pPr>
        <w:spacing w:before="40" w:after="240"/>
        <w:jc w:val="both"/>
      </w:pPr>
      <w:r w:rsidRPr="00160B6E">
        <w:t>School staff are responsible for following reason</w:t>
      </w:r>
      <w:r>
        <w:t>able and lawful instructions fro</w:t>
      </w:r>
      <w:r w:rsidRPr="00160B6E">
        <w:t xml:space="preserve">m the principal, including instructions to provide supervision to students at specific dates, time and places. </w:t>
      </w:r>
    </w:p>
    <w:p w14:paraId="2C83241B" w14:textId="77777777" w:rsidR="00FD786F" w:rsidRPr="00FF1082" w:rsidRDefault="00553F70" w:rsidP="000A4F26">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3E0CE771" w14:textId="77777777" w:rsidR="00FD786F" w:rsidRPr="00BC7611" w:rsidRDefault="00FD786F" w:rsidP="000A4F26">
      <w:pPr>
        <w:pStyle w:val="Heading3"/>
        <w:spacing w:after="240" w:line="240" w:lineRule="auto"/>
        <w:jc w:val="both"/>
        <w:rPr>
          <w:b/>
          <w:color w:val="000000" w:themeColor="text1"/>
        </w:rPr>
      </w:pPr>
      <w:r w:rsidRPr="00BC7611">
        <w:rPr>
          <w:b/>
          <w:color w:val="000000" w:themeColor="text1"/>
        </w:rPr>
        <w:t>Before and after school</w:t>
      </w:r>
    </w:p>
    <w:p w14:paraId="1017A668" w14:textId="7DC686AF" w:rsidR="00FD786F" w:rsidRPr="000054BA" w:rsidRDefault="00F71F4B" w:rsidP="00A411C3">
      <w:pPr>
        <w:spacing w:before="40" w:after="240"/>
        <w:jc w:val="both"/>
      </w:pPr>
      <w:ins w:id="14" w:author="Hopcroft, Natalie N" w:date="2020-02-26T15:58:00Z">
        <w:r w:rsidRPr="00F71F4B">
          <w:rPr>
            <w:rPrChange w:id="15" w:author="Hopcroft, Natalie N" w:date="2020-02-26T15:58:00Z">
              <w:rPr>
                <w:highlight w:val="yellow"/>
              </w:rPr>
            </w:rPrChange>
          </w:rPr>
          <w:t>Katunga Primary School</w:t>
        </w:r>
      </w:ins>
      <w:del w:id="16" w:author="Hopcroft, Natalie N" w:date="2020-02-26T15:58:00Z">
        <w:r w:rsidR="00FD786F" w:rsidRPr="00F71F4B" w:rsidDel="00F71F4B">
          <w:rPr>
            <w:rPrChange w:id="17" w:author="Hopcroft, Natalie N" w:date="2020-02-26T15:58:00Z">
              <w:rPr>
                <w:highlight w:val="yellow"/>
              </w:rPr>
            </w:rPrChange>
          </w:rPr>
          <w:delText>Example School’s</w:delText>
        </w:r>
      </w:del>
      <w:r w:rsidR="00FD786F" w:rsidRPr="000054BA">
        <w:t xml:space="preserve"> grounds</w:t>
      </w:r>
      <w:r w:rsidR="00FD786F" w:rsidRPr="00872B3F">
        <w:t xml:space="preserve"> </w:t>
      </w:r>
      <w:r w:rsidR="00FD786F" w:rsidRPr="000054BA">
        <w:t xml:space="preserve">are supervised by school </w:t>
      </w:r>
      <w:r w:rsidR="00FD786F" w:rsidRPr="00E8261C">
        <w:t xml:space="preserve">staff from </w:t>
      </w:r>
      <w:ins w:id="18" w:author="Hopcroft, Natalie N" w:date="2020-02-26T15:59:00Z">
        <w:r w:rsidR="0090123B">
          <w:t>8.50am</w:t>
        </w:r>
      </w:ins>
      <w:del w:id="19" w:author="Hopcroft, Natalie N" w:date="2020-02-26T15:59:00Z">
        <w:r w:rsidR="00FD786F" w:rsidRPr="008A2B51" w:rsidDel="0090123B">
          <w:rPr>
            <w:highlight w:val="yellow"/>
          </w:rPr>
          <w:delText>[insert time</w:delText>
        </w:r>
        <w:r w:rsidR="00FD786F" w:rsidRPr="00E8261C" w:rsidDel="0090123B">
          <w:delText>]</w:delText>
        </w:r>
      </w:del>
      <w:r w:rsidR="00FD786F" w:rsidRPr="00E8261C">
        <w:t xml:space="preserve"> until </w:t>
      </w:r>
      <w:ins w:id="20" w:author="Hopcroft, Natalie N" w:date="2020-02-26T15:59:00Z">
        <w:r w:rsidR="0090123B">
          <w:t>3.15pm</w:t>
        </w:r>
      </w:ins>
      <w:del w:id="21" w:author="Hopcroft, Natalie N" w:date="2020-02-26T15:59:00Z">
        <w:r w:rsidR="00FD786F" w:rsidRPr="00E8261C" w:rsidDel="0090123B">
          <w:delText>[</w:delText>
        </w:r>
        <w:r w:rsidR="00FD786F" w:rsidRPr="008A2B51" w:rsidDel="0090123B">
          <w:rPr>
            <w:highlight w:val="yellow"/>
          </w:rPr>
          <w:delText>insert time</w:delText>
        </w:r>
        <w:r w:rsidR="00FD786F" w:rsidRPr="00E8261C" w:rsidDel="0090123B">
          <w:delText>]</w:delText>
        </w:r>
      </w:del>
      <w:r w:rsidR="00FD786F" w:rsidRPr="00E8261C">
        <w:t>.</w:t>
      </w:r>
      <w:r w:rsidR="00FD786F" w:rsidRPr="000054BA">
        <w:t xml:space="preserve"> Outside of these hours, school staff will not be available to supervise students.</w:t>
      </w:r>
      <w:r w:rsidR="007C2785">
        <w:t xml:space="preserve"> </w:t>
      </w:r>
      <w:del w:id="22" w:author="Hopcroft, Natalie N" w:date="2020-02-26T16:00:00Z">
        <w:r w:rsidR="00A411C3" w:rsidRPr="0017450C" w:rsidDel="0090123B">
          <w:rPr>
            <w:highlight w:val="yellow"/>
          </w:rPr>
          <w:delText>[NOTE:</w:delText>
        </w:r>
        <w:r w:rsidR="00A411C3" w:rsidDel="0090123B">
          <w:delText xml:space="preserve"> </w:delText>
        </w:r>
        <w:r w:rsidR="00A411C3" w:rsidRPr="0017450C" w:rsidDel="0090123B">
          <w:rPr>
            <w:highlight w:val="yellow"/>
          </w:rPr>
          <w:delText>Schools should regularly inform parents/carers of the precise times during which the school’s grounds will be monitored (e.g. in the school newsletter each term)</w:delText>
        </w:r>
        <w:r w:rsidR="00A411C3" w:rsidDel="0090123B">
          <w:rPr>
            <w:highlight w:val="yellow"/>
          </w:rPr>
          <w:delText>]</w:delText>
        </w:r>
        <w:r w:rsidR="00A411C3" w:rsidRPr="0017450C" w:rsidDel="0090123B">
          <w:rPr>
            <w:highlight w:val="yellow"/>
          </w:rPr>
          <w:delText>.</w:delText>
        </w:r>
      </w:del>
    </w:p>
    <w:p w14:paraId="76579AC7" w14:textId="2419AD00" w:rsidR="00FD786F" w:rsidRPr="00553F70" w:rsidDel="0090123B" w:rsidRDefault="00FD786F" w:rsidP="000A4F26">
      <w:pPr>
        <w:spacing w:before="40" w:after="240"/>
        <w:jc w:val="both"/>
        <w:rPr>
          <w:del w:id="23" w:author="Hopcroft, Natalie N" w:date="2020-02-26T16:00:00Z"/>
        </w:rPr>
      </w:pPr>
      <w:del w:id="24" w:author="Hopcroft, Natalie N" w:date="2020-02-26T16:00:00Z">
        <w:r w:rsidRPr="00BF6414" w:rsidDel="0090123B">
          <w:rPr>
            <w:highlight w:val="yellow"/>
          </w:rPr>
          <w:delText>[Insert detai</w:delText>
        </w:r>
        <w:r w:rsidR="00553F70" w:rsidDel="0090123B">
          <w:rPr>
            <w:highlight w:val="yellow"/>
          </w:rPr>
          <w:delText>ls of supervision arrangements</w:delText>
        </w:r>
        <w:r w:rsidR="00553F70" w:rsidRPr="00553F70" w:rsidDel="0090123B">
          <w:rPr>
            <w:highlight w:val="yellow"/>
          </w:rPr>
          <w:delText xml:space="preserve">. </w:delText>
        </w:r>
        <w:r w:rsidRPr="00553F70" w:rsidDel="0090123B">
          <w:rPr>
            <w:highlight w:val="yellow"/>
          </w:rPr>
          <w:delText xml:space="preserve"> For example, are certain areas supervised before and after school? If so, please include this information i.e. Before and after school, school staff will be </w:delText>
        </w:r>
        <w:r w:rsidR="008A2B51" w:rsidRPr="00553F70" w:rsidDel="0090123B">
          <w:rPr>
            <w:highlight w:val="yellow"/>
          </w:rPr>
          <w:delText xml:space="preserve">available to </w:delText>
        </w:r>
        <w:r w:rsidRPr="00553F70" w:rsidDel="0090123B">
          <w:rPr>
            <w:highlight w:val="yellow"/>
          </w:rPr>
          <w:delText>supervise the school oval and east entrance of the school.</w:delText>
        </w:r>
        <w:r w:rsidR="00553F70" w:rsidRPr="00553F70" w:rsidDel="0090123B">
          <w:delText>]</w:delText>
        </w:r>
      </w:del>
    </w:p>
    <w:p w14:paraId="19D9AA93" w14:textId="1A9F67C9" w:rsidR="00FD786F" w:rsidRPr="000054BA" w:rsidRDefault="009744B9" w:rsidP="000A4F26">
      <w:pPr>
        <w:spacing w:before="40" w:after="240"/>
        <w:jc w:val="both"/>
      </w:pPr>
      <w:r>
        <w:t xml:space="preserve">Parents </w:t>
      </w:r>
      <w:r w:rsidR="00BC0C72">
        <w:t xml:space="preserve">and carers should not </w:t>
      </w:r>
      <w:r w:rsidR="00FD786F" w:rsidRPr="000054BA">
        <w:t>allow</w:t>
      </w:r>
      <w:r w:rsidR="00BC0C72">
        <w:t xml:space="preserve"> </w:t>
      </w:r>
      <w:r w:rsidR="00FD786F" w:rsidRPr="000054BA">
        <w:t xml:space="preserve">their </w:t>
      </w:r>
      <w:r w:rsidR="008A2B51">
        <w:t>children to attend</w:t>
      </w:r>
      <w:ins w:id="25" w:author="Hopcroft, Natalie N" w:date="2020-02-26T16:00:00Z">
        <w:r w:rsidR="0090123B">
          <w:t xml:space="preserve"> Katunga Primary School</w:t>
        </w:r>
      </w:ins>
      <w:del w:id="26" w:author="Hopcroft, Natalie N" w:date="2020-02-26T16:00:00Z">
        <w:r w:rsidR="008A2B51" w:rsidDel="0090123B">
          <w:delText xml:space="preserve"> </w:delText>
        </w:r>
        <w:r w:rsidR="008A2B51" w:rsidRPr="008A2B51" w:rsidDel="0090123B">
          <w:rPr>
            <w:highlight w:val="yellow"/>
          </w:rPr>
          <w:delText xml:space="preserve">Example </w:delText>
        </w:r>
        <w:r w:rsidR="00FD786F" w:rsidRPr="008A2B51" w:rsidDel="0090123B">
          <w:rPr>
            <w:highlight w:val="yellow"/>
          </w:rPr>
          <w:delText>School</w:delText>
        </w:r>
      </w:del>
      <w:r w:rsidR="00FD786F" w:rsidRPr="009744B9">
        <w:t xml:space="preserve"> outside of these hours</w:t>
      </w:r>
      <w:r w:rsidR="00BC0C72">
        <w:t>.</w:t>
      </w:r>
      <w:r w:rsidR="00FD786F" w:rsidRPr="009744B9">
        <w:t xml:space="preserve"> </w:t>
      </w:r>
      <w:del w:id="27" w:author="Hopcroft, Natalie N" w:date="2020-02-26T16:00:00Z">
        <w:r w:rsidR="00215121" w:rsidDel="0090123B">
          <w:delText>F</w:delText>
        </w:r>
        <w:r w:rsidR="002A7219" w:rsidRPr="009744B9" w:rsidDel="0090123B">
          <w:delText xml:space="preserve">amilies </w:delText>
        </w:r>
        <w:r w:rsidR="002A7219" w:rsidDel="0090123B">
          <w:delText xml:space="preserve">are </w:delText>
        </w:r>
        <w:r w:rsidR="00FD786F" w:rsidRPr="009744B9" w:rsidDel="0090123B">
          <w:delText>encourage</w:delText>
        </w:r>
        <w:r w:rsidR="002A7219" w:rsidDel="0090123B">
          <w:delText>d</w:delText>
        </w:r>
        <w:r w:rsidR="00FD786F" w:rsidRPr="009744B9" w:rsidDel="0090123B">
          <w:delText xml:space="preserve"> to contact </w:delText>
        </w:r>
        <w:r w:rsidR="00FD786F" w:rsidRPr="008A2B51" w:rsidDel="0090123B">
          <w:rPr>
            <w:highlight w:val="yellow"/>
          </w:rPr>
          <w:delText>[insert name</w:delText>
        </w:r>
        <w:r w:rsidR="00FD786F" w:rsidRPr="009744B9" w:rsidDel="0090123B">
          <w:delText>] on [</w:delText>
        </w:r>
        <w:r w:rsidR="00FD786F" w:rsidRPr="008A2B51" w:rsidDel="0090123B">
          <w:rPr>
            <w:highlight w:val="yellow"/>
          </w:rPr>
          <w:delText>insert number</w:delText>
        </w:r>
        <w:r w:rsidR="00FD786F" w:rsidRPr="009744B9" w:rsidDel="0090123B">
          <w:delText>] or refer to [</w:delText>
        </w:r>
        <w:r w:rsidR="00FD786F" w:rsidRPr="008A2B51" w:rsidDel="0090123B">
          <w:rPr>
            <w:highlight w:val="yellow"/>
          </w:rPr>
          <w:delText>link</w:delText>
        </w:r>
        <w:r w:rsidR="00FD786F" w:rsidRPr="009744B9" w:rsidDel="0090123B">
          <w:delText>] for more information about the before and after school care facilities available to our school community.</w:delText>
        </w:r>
        <w:r w:rsidR="00FD786F" w:rsidRPr="000054BA" w:rsidDel="0090123B">
          <w:delText xml:space="preserve"> </w:delText>
        </w:r>
      </w:del>
    </w:p>
    <w:p w14:paraId="4E717AA1" w14:textId="0E83249F" w:rsidR="00FD786F" w:rsidRPr="0090123B" w:rsidRDefault="009744B9" w:rsidP="000A4F26">
      <w:pPr>
        <w:spacing w:before="40" w:after="240" w:line="240" w:lineRule="auto"/>
        <w:jc w:val="both"/>
        <w:rPr>
          <w:rFonts w:eastAsia="Calibri" w:cs="Arial"/>
          <w:rPrChange w:id="28" w:author="Hopcroft, Natalie N" w:date="2020-02-26T16:01:00Z">
            <w:rPr>
              <w:rFonts w:eastAsia="Calibri" w:cs="Arial"/>
              <w:highlight w:val="yellow"/>
            </w:rPr>
          </w:rPrChange>
        </w:rPr>
      </w:pPr>
      <w:del w:id="29" w:author="Hopcroft, Natalie N" w:date="2020-02-26T16:01:00Z">
        <w:r w:rsidRPr="00BF6414" w:rsidDel="0090123B">
          <w:rPr>
            <w:rFonts w:eastAsia="Calibri" w:cs="Arial"/>
            <w:highlight w:val="yellow"/>
          </w:rPr>
          <w:delText xml:space="preserve">[Please amend to accurately reflect your </w:delText>
        </w:r>
        <w:r w:rsidR="00553F70" w:rsidDel="0090123B">
          <w:rPr>
            <w:rFonts w:eastAsia="Calibri" w:cs="Arial"/>
            <w:highlight w:val="yellow"/>
          </w:rPr>
          <w:delText>school’s preferred procedures</w:delText>
        </w:r>
        <w:r w:rsidR="00553F70" w:rsidRPr="0090123B" w:rsidDel="0090123B">
          <w:rPr>
            <w:rFonts w:eastAsia="Calibri" w:cs="Arial"/>
            <w:rPrChange w:id="30" w:author="Hopcroft, Natalie N" w:date="2020-02-26T16:01:00Z">
              <w:rPr>
                <w:rFonts w:eastAsia="Calibri" w:cs="Arial"/>
                <w:highlight w:val="yellow"/>
              </w:rPr>
            </w:rPrChange>
          </w:rPr>
          <w:delText>]</w:delText>
        </w:r>
        <w:r w:rsidRPr="0090123B" w:rsidDel="0090123B">
          <w:rPr>
            <w:rFonts w:eastAsia="Calibri" w:cs="Arial"/>
            <w:rPrChange w:id="31" w:author="Hopcroft, Natalie N" w:date="2020-02-26T16:01:00Z">
              <w:rPr>
                <w:rFonts w:eastAsia="Calibri" w:cs="Arial"/>
                <w:highlight w:val="yellow"/>
              </w:rPr>
            </w:rPrChange>
          </w:rPr>
          <w:delText xml:space="preserve"> </w:delText>
        </w:r>
      </w:del>
      <w:r w:rsidR="00FD786F" w:rsidRPr="0090123B">
        <w:rPr>
          <w:rFonts w:eastAsia="Calibri" w:cs="Arial"/>
          <w:rPrChange w:id="32" w:author="Hopcroft, Natalie N" w:date="2020-02-26T16:01:00Z">
            <w:rPr>
              <w:rFonts w:eastAsia="Calibri" w:cs="Arial"/>
              <w:highlight w:val="yellow"/>
            </w:rPr>
          </w:rPrChange>
        </w:rPr>
        <w:t>If a student arrives at school before supervision commences at the beginning of the day, the principal or nominee staff member will, as soon as practicable, follow up with the parent</w:t>
      </w:r>
      <w:r w:rsidR="00850C71" w:rsidRPr="0090123B">
        <w:rPr>
          <w:rFonts w:eastAsia="Calibri" w:cs="Arial"/>
          <w:rPrChange w:id="33" w:author="Hopcroft, Natalie N" w:date="2020-02-26T16:01:00Z">
            <w:rPr>
              <w:rFonts w:eastAsia="Calibri" w:cs="Arial"/>
              <w:highlight w:val="yellow"/>
            </w:rPr>
          </w:rPrChange>
        </w:rPr>
        <w:t>/</w:t>
      </w:r>
      <w:r w:rsidR="00FD786F" w:rsidRPr="0090123B">
        <w:rPr>
          <w:rFonts w:eastAsia="Calibri" w:cs="Arial"/>
          <w:rPrChange w:id="34" w:author="Hopcroft, Natalie N" w:date="2020-02-26T16:01:00Z">
            <w:rPr>
              <w:rFonts w:eastAsia="Calibri" w:cs="Arial"/>
              <w:highlight w:val="yellow"/>
            </w:rPr>
          </w:rPrChange>
        </w:rPr>
        <w:t>carer to:</w:t>
      </w:r>
    </w:p>
    <w:p w14:paraId="727A594A" w14:textId="6E905A4F" w:rsidR="00FD786F" w:rsidRPr="0090123B" w:rsidRDefault="00FD786F" w:rsidP="000A4F26">
      <w:pPr>
        <w:numPr>
          <w:ilvl w:val="0"/>
          <w:numId w:val="1"/>
        </w:numPr>
        <w:spacing w:before="40" w:after="240" w:line="240" w:lineRule="auto"/>
        <w:contextualSpacing/>
        <w:jc w:val="both"/>
        <w:rPr>
          <w:rFonts w:eastAsia="Calibri" w:cs="Arial"/>
          <w:rPrChange w:id="35" w:author="Hopcroft, Natalie N" w:date="2020-02-26T16:01:00Z">
            <w:rPr>
              <w:rFonts w:eastAsia="Calibri" w:cs="Arial"/>
              <w:highlight w:val="yellow"/>
            </w:rPr>
          </w:rPrChange>
        </w:rPr>
      </w:pPr>
      <w:r w:rsidRPr="0090123B">
        <w:rPr>
          <w:rFonts w:eastAsia="Calibri" w:cs="Arial"/>
          <w:rPrChange w:id="36" w:author="Hopcroft, Natalie N" w:date="2020-02-26T16:01:00Z">
            <w:rPr>
              <w:rFonts w:eastAsia="Calibri" w:cs="Arial"/>
              <w:highlight w:val="yellow"/>
            </w:rPr>
          </w:rPrChange>
        </w:rPr>
        <w:t xml:space="preserve">advise of the supervision arrangements before school </w:t>
      </w:r>
    </w:p>
    <w:p w14:paraId="1E760DFD" w14:textId="10C30263" w:rsidR="00FD786F" w:rsidRPr="0090123B" w:rsidRDefault="00FD786F" w:rsidP="000A4F26">
      <w:pPr>
        <w:numPr>
          <w:ilvl w:val="0"/>
          <w:numId w:val="1"/>
        </w:numPr>
        <w:spacing w:before="40" w:after="240" w:line="240" w:lineRule="auto"/>
        <w:ind w:left="714" w:hanging="357"/>
        <w:jc w:val="both"/>
        <w:rPr>
          <w:rFonts w:eastAsia="Calibri" w:cs="Arial"/>
          <w:rPrChange w:id="37" w:author="Hopcroft, Natalie N" w:date="2020-02-26T16:01:00Z">
            <w:rPr>
              <w:rFonts w:eastAsia="Calibri" w:cs="Arial"/>
              <w:highlight w:val="yellow"/>
            </w:rPr>
          </w:rPrChange>
        </w:rPr>
      </w:pPr>
      <w:r w:rsidRPr="0090123B">
        <w:rPr>
          <w:rFonts w:eastAsia="Calibri" w:cs="Arial"/>
          <w:rPrChange w:id="38" w:author="Hopcroft, Natalie N" w:date="2020-02-26T16:01:00Z">
            <w:rPr>
              <w:rFonts w:eastAsia="Calibri" w:cs="Arial"/>
              <w:highlight w:val="yellow"/>
            </w:rPr>
          </w:rPrChange>
        </w:rPr>
        <w:lastRenderedPageBreak/>
        <w:t>request that the parent</w:t>
      </w:r>
      <w:r w:rsidR="00850C71" w:rsidRPr="0090123B">
        <w:rPr>
          <w:rFonts w:eastAsia="Calibri" w:cs="Arial"/>
          <w:rPrChange w:id="39" w:author="Hopcroft, Natalie N" w:date="2020-02-26T16:01:00Z">
            <w:rPr>
              <w:rFonts w:eastAsia="Calibri" w:cs="Arial"/>
              <w:highlight w:val="yellow"/>
            </w:rPr>
          </w:rPrChange>
        </w:rPr>
        <w:t>/</w:t>
      </w:r>
      <w:r w:rsidRPr="0090123B">
        <w:rPr>
          <w:rFonts w:eastAsia="Calibri" w:cs="Arial"/>
          <w:rPrChange w:id="40" w:author="Hopcroft, Natalie N" w:date="2020-02-26T16:01:00Z">
            <w:rPr>
              <w:rFonts w:eastAsia="Calibri" w:cs="Arial"/>
              <w:highlight w:val="yellow"/>
            </w:rPr>
          </w:rPrChange>
        </w:rPr>
        <w:t xml:space="preserve"> carer make alternate arrangements. </w:t>
      </w:r>
    </w:p>
    <w:p w14:paraId="32036C31" w14:textId="77777777" w:rsidR="00FD786F" w:rsidRPr="0090123B" w:rsidRDefault="00FD786F" w:rsidP="000A4F26">
      <w:pPr>
        <w:spacing w:before="40" w:after="240" w:line="240" w:lineRule="auto"/>
        <w:jc w:val="both"/>
        <w:rPr>
          <w:rFonts w:eastAsia="Calibri" w:cs="Arial"/>
          <w:rPrChange w:id="41" w:author="Hopcroft, Natalie N" w:date="2020-02-26T16:01:00Z">
            <w:rPr>
              <w:rFonts w:eastAsia="Calibri" w:cs="Arial"/>
              <w:highlight w:val="yellow"/>
            </w:rPr>
          </w:rPrChange>
        </w:rPr>
      </w:pPr>
      <w:r w:rsidRPr="0090123B">
        <w:rPr>
          <w:rFonts w:eastAsia="Calibri" w:cs="Arial"/>
          <w:rPrChange w:id="42" w:author="Hopcroft, Natalie N" w:date="2020-02-26T16:01:00Z">
            <w:rPr>
              <w:rFonts w:eastAsia="Calibri" w:cs="Arial"/>
              <w:highlight w:val="yellow"/>
            </w:rPr>
          </w:rPrChange>
        </w:rPr>
        <w:t xml:space="preserve">If a student is not collected before supervision finishes at the end of the day, the principal or nominee staff member will consider whether it is appropriate to: </w:t>
      </w:r>
    </w:p>
    <w:p w14:paraId="485A6001" w14:textId="4BD2D8C0" w:rsidR="00FD786F" w:rsidRPr="0090123B" w:rsidRDefault="000A4F26" w:rsidP="000A4F26">
      <w:pPr>
        <w:pStyle w:val="ListParagraph"/>
        <w:numPr>
          <w:ilvl w:val="0"/>
          <w:numId w:val="2"/>
        </w:numPr>
        <w:spacing w:before="40" w:after="240" w:line="240" w:lineRule="auto"/>
        <w:jc w:val="both"/>
        <w:rPr>
          <w:rFonts w:eastAsia="Calibri" w:cs="Arial"/>
          <w:rPrChange w:id="43" w:author="Hopcroft, Natalie N" w:date="2020-02-26T16:01:00Z">
            <w:rPr>
              <w:rFonts w:eastAsia="Calibri" w:cs="Arial"/>
              <w:highlight w:val="yellow"/>
            </w:rPr>
          </w:rPrChange>
        </w:rPr>
      </w:pPr>
      <w:r w:rsidRPr="0090123B">
        <w:rPr>
          <w:rFonts w:eastAsia="Calibri" w:cs="Arial"/>
          <w:rPrChange w:id="44" w:author="Hopcroft, Natalie N" w:date="2020-02-26T16:01:00Z">
            <w:rPr>
              <w:rFonts w:eastAsia="Calibri" w:cs="Arial"/>
              <w:highlight w:val="yellow"/>
            </w:rPr>
          </w:rPrChange>
        </w:rPr>
        <w:t>a</w:t>
      </w:r>
      <w:r w:rsidR="00FD786F" w:rsidRPr="0090123B">
        <w:rPr>
          <w:rFonts w:eastAsia="Calibri" w:cs="Arial"/>
          <w:rPrChange w:id="45" w:author="Hopcroft, Natalie N" w:date="2020-02-26T16:01:00Z">
            <w:rPr>
              <w:rFonts w:eastAsia="Calibri" w:cs="Arial"/>
              <w:highlight w:val="yellow"/>
            </w:rPr>
          </w:rPrChange>
        </w:rPr>
        <w:t>ttempt to contact the parents</w:t>
      </w:r>
      <w:r w:rsidR="00850C71" w:rsidRPr="0090123B">
        <w:rPr>
          <w:rFonts w:eastAsia="Calibri" w:cs="Arial"/>
          <w:rPrChange w:id="46" w:author="Hopcroft, Natalie N" w:date="2020-02-26T16:01:00Z">
            <w:rPr>
              <w:rFonts w:eastAsia="Calibri" w:cs="Arial"/>
              <w:highlight w:val="yellow"/>
            </w:rPr>
          </w:rPrChange>
        </w:rPr>
        <w:t>/</w:t>
      </w:r>
      <w:r w:rsidR="00FD786F" w:rsidRPr="0090123B">
        <w:rPr>
          <w:rFonts w:eastAsia="Calibri" w:cs="Arial"/>
          <w:rPrChange w:id="47" w:author="Hopcroft, Natalie N" w:date="2020-02-26T16:01:00Z">
            <w:rPr>
              <w:rFonts w:eastAsia="Calibri" w:cs="Arial"/>
              <w:highlight w:val="yellow"/>
            </w:rPr>
          </w:rPrChange>
        </w:rPr>
        <w:t>carers</w:t>
      </w:r>
    </w:p>
    <w:p w14:paraId="4E21D5C9" w14:textId="4A446063" w:rsidR="00FD786F" w:rsidRPr="0090123B" w:rsidRDefault="000A4F26" w:rsidP="000A4F26">
      <w:pPr>
        <w:pStyle w:val="ListParagraph"/>
        <w:numPr>
          <w:ilvl w:val="0"/>
          <w:numId w:val="2"/>
        </w:numPr>
        <w:spacing w:before="40" w:after="240" w:line="240" w:lineRule="auto"/>
        <w:jc w:val="both"/>
        <w:rPr>
          <w:rFonts w:eastAsia="Calibri" w:cs="Arial"/>
          <w:rPrChange w:id="48" w:author="Hopcroft, Natalie N" w:date="2020-02-26T16:01:00Z">
            <w:rPr>
              <w:rFonts w:eastAsia="Calibri" w:cs="Arial"/>
              <w:highlight w:val="yellow"/>
            </w:rPr>
          </w:rPrChange>
        </w:rPr>
      </w:pPr>
      <w:r w:rsidRPr="0090123B">
        <w:rPr>
          <w:rFonts w:eastAsia="Calibri" w:cs="Arial"/>
          <w:rPrChange w:id="49" w:author="Hopcroft, Natalie N" w:date="2020-02-26T16:01:00Z">
            <w:rPr>
              <w:rFonts w:eastAsia="Calibri" w:cs="Arial"/>
              <w:highlight w:val="yellow"/>
            </w:rPr>
          </w:rPrChange>
        </w:rPr>
        <w:t>a</w:t>
      </w:r>
      <w:r w:rsidR="00FD786F" w:rsidRPr="0090123B">
        <w:rPr>
          <w:rFonts w:eastAsia="Calibri" w:cs="Arial"/>
          <w:rPrChange w:id="50" w:author="Hopcroft, Natalie N" w:date="2020-02-26T16:01:00Z">
            <w:rPr>
              <w:rFonts w:eastAsia="Calibri" w:cs="Arial"/>
              <w:highlight w:val="yellow"/>
            </w:rPr>
          </w:rPrChange>
        </w:rPr>
        <w:t xml:space="preserve">ttempt to contact the emergency contacts  </w:t>
      </w:r>
    </w:p>
    <w:p w14:paraId="03136E8B" w14:textId="151AF3ED" w:rsidR="00FD786F" w:rsidRPr="0090123B" w:rsidDel="0090123B" w:rsidRDefault="000A4F26" w:rsidP="000A4F26">
      <w:pPr>
        <w:pStyle w:val="ListParagraph"/>
        <w:numPr>
          <w:ilvl w:val="0"/>
          <w:numId w:val="2"/>
        </w:numPr>
        <w:spacing w:before="40" w:after="240" w:line="240" w:lineRule="auto"/>
        <w:jc w:val="both"/>
        <w:rPr>
          <w:del w:id="51" w:author="Hopcroft, Natalie N" w:date="2020-02-26T16:01:00Z"/>
          <w:rFonts w:eastAsia="Calibri" w:cs="Arial"/>
          <w:rPrChange w:id="52" w:author="Hopcroft, Natalie N" w:date="2020-02-26T16:01:00Z">
            <w:rPr>
              <w:del w:id="53" w:author="Hopcroft, Natalie N" w:date="2020-02-26T16:01:00Z"/>
              <w:rFonts w:eastAsia="Calibri" w:cs="Arial"/>
              <w:highlight w:val="yellow"/>
            </w:rPr>
          </w:rPrChange>
        </w:rPr>
      </w:pPr>
      <w:del w:id="54" w:author="Hopcroft, Natalie N" w:date="2020-02-26T16:01:00Z">
        <w:r w:rsidRPr="0090123B" w:rsidDel="0090123B">
          <w:rPr>
            <w:rFonts w:eastAsia="Calibri" w:cs="Arial"/>
            <w:rPrChange w:id="55" w:author="Hopcroft, Natalie N" w:date="2020-02-26T16:01:00Z">
              <w:rPr>
                <w:rFonts w:eastAsia="Calibri" w:cs="Arial"/>
                <w:highlight w:val="yellow"/>
              </w:rPr>
            </w:rPrChange>
          </w:rPr>
          <w:delText>p</w:delText>
        </w:r>
        <w:r w:rsidR="00FD786F" w:rsidRPr="0090123B" w:rsidDel="0090123B">
          <w:rPr>
            <w:rFonts w:eastAsia="Calibri" w:cs="Arial"/>
            <w:rPrChange w:id="56" w:author="Hopcroft, Natalie N" w:date="2020-02-26T16:01:00Z">
              <w:rPr>
                <w:rFonts w:eastAsia="Calibri" w:cs="Arial"/>
                <w:highlight w:val="yellow"/>
              </w:rPr>
            </w:rPrChange>
          </w:rPr>
          <w:delText>lace the student in an out of school hours care program (if</w:delText>
        </w:r>
        <w:r w:rsidR="00553F70" w:rsidRPr="0090123B" w:rsidDel="0090123B">
          <w:rPr>
            <w:rFonts w:eastAsia="Calibri" w:cs="Arial"/>
            <w:rPrChange w:id="57" w:author="Hopcroft, Natalie N" w:date="2020-02-26T16:01:00Z">
              <w:rPr>
                <w:rFonts w:eastAsia="Calibri" w:cs="Arial"/>
                <w:highlight w:val="yellow"/>
              </w:rPr>
            </w:rPrChange>
          </w:rPr>
          <w:delText xml:space="preserve"> </w:delText>
        </w:r>
        <w:r w:rsidR="002A7219" w:rsidRPr="0090123B" w:rsidDel="0090123B">
          <w:rPr>
            <w:rFonts w:eastAsia="Calibri" w:cs="Arial"/>
            <w:rPrChange w:id="58" w:author="Hopcroft, Natalie N" w:date="2020-02-26T16:01:00Z">
              <w:rPr>
                <w:rFonts w:eastAsia="Calibri" w:cs="Arial"/>
                <w:highlight w:val="yellow"/>
              </w:rPr>
            </w:rPrChange>
          </w:rPr>
          <w:delText>available</w:delText>
        </w:r>
        <w:r w:rsidR="00FD786F" w:rsidRPr="0090123B" w:rsidDel="0090123B">
          <w:rPr>
            <w:rFonts w:eastAsia="Calibri" w:cs="Arial"/>
            <w:rPrChange w:id="59" w:author="Hopcroft, Natalie N" w:date="2020-02-26T16:01:00Z">
              <w:rPr>
                <w:rFonts w:eastAsia="Calibri" w:cs="Arial"/>
                <w:highlight w:val="yellow"/>
              </w:rPr>
            </w:rPrChange>
          </w:rPr>
          <w:delText>)</w:delText>
        </w:r>
      </w:del>
    </w:p>
    <w:p w14:paraId="446BB06F" w14:textId="68DE9835" w:rsidR="00FD786F" w:rsidRPr="0090123B" w:rsidRDefault="000A4F26" w:rsidP="000A4F26">
      <w:pPr>
        <w:pStyle w:val="ListParagraph"/>
        <w:numPr>
          <w:ilvl w:val="0"/>
          <w:numId w:val="2"/>
        </w:numPr>
        <w:spacing w:before="40" w:after="240" w:line="240" w:lineRule="auto"/>
        <w:jc w:val="both"/>
        <w:rPr>
          <w:rFonts w:eastAsia="Calibri" w:cs="Arial"/>
          <w:rPrChange w:id="60" w:author="Hopcroft, Natalie N" w:date="2020-02-26T16:01:00Z">
            <w:rPr>
              <w:rFonts w:eastAsia="Calibri" w:cs="Arial"/>
              <w:highlight w:val="yellow"/>
            </w:rPr>
          </w:rPrChange>
        </w:rPr>
      </w:pPr>
      <w:r w:rsidRPr="0090123B">
        <w:rPr>
          <w:rFonts w:eastAsia="Calibri" w:cs="Arial"/>
          <w:rPrChange w:id="61" w:author="Hopcroft, Natalie N" w:date="2020-02-26T16:01:00Z">
            <w:rPr>
              <w:rFonts w:eastAsia="Calibri" w:cs="Arial"/>
              <w:highlight w:val="yellow"/>
            </w:rPr>
          </w:rPrChange>
        </w:rPr>
        <w:t>c</w:t>
      </w:r>
      <w:r w:rsidR="00FD786F" w:rsidRPr="0090123B">
        <w:rPr>
          <w:rFonts w:eastAsia="Calibri" w:cs="Arial"/>
          <w:rPrChange w:id="62" w:author="Hopcroft, Natalie N" w:date="2020-02-26T16:01:00Z">
            <w:rPr>
              <w:rFonts w:eastAsia="Calibri" w:cs="Arial"/>
              <w:highlight w:val="yellow"/>
            </w:rPr>
          </w:rPrChange>
        </w:rPr>
        <w:t xml:space="preserve">ontact Victoria Police and/or the Department of </w:t>
      </w:r>
      <w:r w:rsidR="00850C71" w:rsidRPr="0090123B">
        <w:rPr>
          <w:rFonts w:eastAsia="Calibri" w:cs="Arial"/>
          <w:rPrChange w:id="63" w:author="Hopcroft, Natalie N" w:date="2020-02-26T16:01:00Z">
            <w:rPr>
              <w:rFonts w:eastAsia="Calibri" w:cs="Arial"/>
              <w:highlight w:val="yellow"/>
            </w:rPr>
          </w:rPrChange>
        </w:rPr>
        <w:t xml:space="preserve">Health and </w:t>
      </w:r>
      <w:r w:rsidR="00FD786F" w:rsidRPr="0090123B">
        <w:rPr>
          <w:rFonts w:eastAsia="Calibri" w:cs="Arial"/>
          <w:rPrChange w:id="64" w:author="Hopcroft, Natalie N" w:date="2020-02-26T16:01:00Z">
            <w:rPr>
              <w:rFonts w:eastAsia="Calibri" w:cs="Arial"/>
              <w:highlight w:val="yellow"/>
            </w:rPr>
          </w:rPrChange>
        </w:rPr>
        <w:t>Human Services (Child Protection) to arrange for the supervision, care and protection of the student.</w:t>
      </w:r>
    </w:p>
    <w:p w14:paraId="725C6BDC" w14:textId="77777777" w:rsidR="00FD786F" w:rsidRPr="00160B6E" w:rsidRDefault="00FD786F" w:rsidP="000A4F26">
      <w:pPr>
        <w:spacing w:before="40" w:after="240"/>
        <w:jc w:val="both"/>
      </w:pPr>
      <w:r w:rsidRPr="00160B6E">
        <w:t>School staff who are rostered on for before or after school supervision must follow the processes outlined below.</w:t>
      </w:r>
    </w:p>
    <w:p w14:paraId="5EA2D972" w14:textId="77777777" w:rsidR="00FD786F" w:rsidRPr="00FF1082" w:rsidRDefault="00FD786F" w:rsidP="000A4F26">
      <w:pPr>
        <w:pStyle w:val="Heading3"/>
        <w:spacing w:after="240" w:line="240" w:lineRule="auto"/>
        <w:jc w:val="both"/>
        <w:rPr>
          <w:b/>
          <w:color w:val="000000" w:themeColor="text1"/>
        </w:rPr>
      </w:pPr>
      <w:r w:rsidRPr="00FF1082">
        <w:rPr>
          <w:b/>
          <w:color w:val="000000" w:themeColor="text1"/>
        </w:rPr>
        <w:t>Yard duty</w:t>
      </w:r>
    </w:p>
    <w:p w14:paraId="287CD470" w14:textId="34245010" w:rsidR="00FD786F" w:rsidRPr="00160B6E" w:rsidRDefault="00FD786F" w:rsidP="000A4F26">
      <w:pPr>
        <w:spacing w:before="40" w:after="240"/>
        <w:jc w:val="both"/>
      </w:pPr>
      <w:r w:rsidRPr="0090123B">
        <w:rPr>
          <w:rPrChange w:id="65" w:author="Hopcroft, Natalie N" w:date="2020-02-26T16:02:00Z">
            <w:rPr>
              <w:highlight w:val="yellow"/>
            </w:rPr>
          </w:rPrChange>
        </w:rPr>
        <w:t>All staff at</w:t>
      </w:r>
      <w:r w:rsidRPr="0090123B">
        <w:rPr>
          <w:rPrChange w:id="66" w:author="Hopcroft, Natalie N" w:date="2020-02-26T16:02:00Z">
            <w:rPr/>
          </w:rPrChange>
        </w:rPr>
        <w:t xml:space="preserve"> </w:t>
      </w:r>
      <w:ins w:id="67" w:author="Hopcroft, Natalie N" w:date="2020-02-26T16:02:00Z">
        <w:r w:rsidR="0090123B">
          <w:t>Katunga Primary</w:t>
        </w:r>
      </w:ins>
      <w:del w:id="68" w:author="Hopcroft, Natalie N" w:date="2020-02-26T16:02:00Z">
        <w:r w:rsidRPr="0090123B" w:rsidDel="0090123B">
          <w:rPr>
            <w:rPrChange w:id="69" w:author="Hopcroft, Natalie N" w:date="2020-02-26T16:02:00Z">
              <w:rPr>
                <w:highlight w:val="yellow"/>
              </w:rPr>
            </w:rPrChange>
          </w:rPr>
          <w:delText>Example</w:delText>
        </w:r>
      </w:del>
      <w:r w:rsidRPr="0090123B">
        <w:rPr>
          <w:rPrChange w:id="70" w:author="Hopcroft, Natalie N" w:date="2020-02-26T16:02:00Z">
            <w:rPr>
              <w:highlight w:val="yellow"/>
            </w:rPr>
          </w:rPrChange>
        </w:rPr>
        <w:t xml:space="preserve"> School</w:t>
      </w:r>
      <w:r w:rsidRPr="000054BA">
        <w:t xml:space="preserve"> are expected</w:t>
      </w:r>
      <w:r w:rsidRPr="00160B6E">
        <w:t xml:space="preserve"> to assist with yard duty supervision and will be included in the </w:t>
      </w:r>
      <w:r w:rsidRPr="0090123B">
        <w:rPr>
          <w:rPrChange w:id="71" w:author="Hopcroft, Natalie N" w:date="2020-02-26T16:02:00Z">
            <w:rPr>
              <w:highlight w:val="yellow"/>
            </w:rPr>
          </w:rPrChange>
        </w:rPr>
        <w:t>weekly</w:t>
      </w:r>
      <w:r w:rsidRPr="00160B6E">
        <w:t xml:space="preserve"> roster</w:t>
      </w:r>
      <w:r>
        <w:t xml:space="preserve">. </w:t>
      </w:r>
    </w:p>
    <w:p w14:paraId="46CB95ED" w14:textId="78E936E7" w:rsidR="000A4F26" w:rsidDel="00360FC0" w:rsidRDefault="00FD786F" w:rsidP="00360FC0">
      <w:pPr>
        <w:spacing w:before="40" w:after="240" w:line="240" w:lineRule="auto"/>
        <w:jc w:val="both"/>
        <w:rPr>
          <w:del w:id="72" w:author="Hopcroft, Natalie N" w:date="2020-02-26T16:03:00Z"/>
          <w:rFonts w:cs="Arial"/>
        </w:rPr>
        <w:pPrChange w:id="73" w:author="Hopcroft, Natalie N" w:date="2020-02-26T16:03:00Z">
          <w:pPr>
            <w:spacing w:before="40" w:after="240" w:line="240" w:lineRule="auto"/>
            <w:jc w:val="both"/>
          </w:pPr>
        </w:pPrChange>
      </w:pPr>
      <w:r w:rsidRPr="009744B9">
        <w:rPr>
          <w:rFonts w:cs="Arial"/>
        </w:rPr>
        <w:t xml:space="preserve">The </w:t>
      </w:r>
      <w:r w:rsidR="00850C71">
        <w:rPr>
          <w:rFonts w:cs="Arial"/>
        </w:rPr>
        <w:t>p</w:t>
      </w:r>
      <w:r w:rsidRPr="009744B9">
        <w:rPr>
          <w:rFonts w:cs="Arial"/>
        </w:rPr>
        <w:t>rincipal</w:t>
      </w:r>
      <w:r w:rsidR="009744B9">
        <w:rPr>
          <w:rFonts w:cs="Arial"/>
        </w:rPr>
        <w:t xml:space="preserve"> </w:t>
      </w:r>
      <w:r w:rsidR="009744B9" w:rsidRPr="0090123B">
        <w:rPr>
          <w:rFonts w:cs="Arial"/>
          <w:rPrChange w:id="74" w:author="Hopcroft, Natalie N" w:date="2020-02-26T16:02:00Z">
            <w:rPr>
              <w:rFonts w:cs="Arial"/>
            </w:rPr>
          </w:rPrChange>
        </w:rPr>
        <w:t>[</w:t>
      </w:r>
      <w:r w:rsidR="009744B9" w:rsidRPr="0090123B">
        <w:rPr>
          <w:rFonts w:cs="Arial"/>
          <w:rPrChange w:id="75" w:author="Hopcroft, Natalie N" w:date="2020-02-26T16:02:00Z">
            <w:rPr>
              <w:rFonts w:cs="Arial"/>
              <w:highlight w:val="yellow"/>
            </w:rPr>
          </w:rPrChange>
        </w:rPr>
        <w:t>or alternative nominee</w:t>
      </w:r>
      <w:r w:rsidR="009744B9" w:rsidRPr="0090123B">
        <w:rPr>
          <w:rFonts w:cs="Arial"/>
          <w:rPrChange w:id="76" w:author="Hopcroft, Natalie N" w:date="2020-02-26T16:02:00Z">
            <w:rPr>
              <w:rFonts w:cs="Arial"/>
            </w:rPr>
          </w:rPrChange>
        </w:rPr>
        <w:t>]</w:t>
      </w:r>
      <w:r w:rsidR="009744B9">
        <w:rPr>
          <w:rFonts w:cs="Arial"/>
        </w:rPr>
        <w:t xml:space="preserve"> </w:t>
      </w:r>
      <w:r w:rsidRPr="00160B6E">
        <w:rPr>
          <w:rFonts w:cs="Arial"/>
        </w:rPr>
        <w:t>is responsible for preparing and communicating the yard duty roster on a regular basis</w:t>
      </w:r>
      <w:del w:id="77" w:author="Hopcroft, Natalie N" w:date="2020-02-26T16:03:00Z">
        <w:r w:rsidRPr="00160B6E" w:rsidDel="00360FC0">
          <w:rPr>
            <w:rFonts w:cs="Arial"/>
          </w:rPr>
          <w:delText xml:space="preserve">.  </w:delText>
        </w:r>
        <w:r w:rsidRPr="000054BA" w:rsidDel="00360FC0">
          <w:rPr>
            <w:rFonts w:cs="Arial"/>
          </w:rPr>
          <w:delText xml:space="preserve">At </w:delText>
        </w:r>
        <w:r w:rsidRPr="00360FC0" w:rsidDel="00360FC0">
          <w:rPr>
            <w:rFonts w:cs="Arial"/>
            <w:rPrChange w:id="78" w:author="Hopcroft, Natalie N" w:date="2020-02-26T16:03:00Z">
              <w:rPr>
                <w:rFonts w:cs="Arial"/>
                <w:highlight w:val="yellow"/>
              </w:rPr>
            </w:rPrChange>
          </w:rPr>
          <w:delText>Example School</w:delText>
        </w:r>
        <w:r w:rsidRPr="00360FC0" w:rsidDel="00360FC0">
          <w:rPr>
            <w:rFonts w:cs="Arial"/>
            <w:rPrChange w:id="79" w:author="Hopcroft, Natalie N" w:date="2020-02-26T16:03:00Z">
              <w:rPr>
                <w:rFonts w:cs="Arial"/>
              </w:rPr>
            </w:rPrChange>
          </w:rPr>
          <w:delText>, school</w:delText>
        </w:r>
        <w:r w:rsidRPr="000054BA" w:rsidDel="00360FC0">
          <w:rPr>
            <w:rFonts w:cs="Arial"/>
          </w:rPr>
          <w:delText xml:space="preserve"> staff</w:delText>
        </w:r>
        <w:r w:rsidRPr="00160B6E" w:rsidDel="00360FC0">
          <w:rPr>
            <w:rFonts w:cs="Arial"/>
          </w:rPr>
          <w:delText xml:space="preserve"> will be designated a specific yard duty area to supervise.</w:delText>
        </w:r>
      </w:del>
    </w:p>
    <w:p w14:paraId="7B81DECD" w14:textId="72BEFB5F" w:rsidR="00850C71" w:rsidDel="00360FC0" w:rsidRDefault="00850C71" w:rsidP="00360FC0">
      <w:pPr>
        <w:spacing w:before="40" w:after="240" w:line="240" w:lineRule="auto"/>
        <w:jc w:val="both"/>
        <w:rPr>
          <w:del w:id="80" w:author="Hopcroft, Natalie N" w:date="2020-02-26T16:03:00Z"/>
          <w:rFonts w:cs="Arial"/>
        </w:rPr>
        <w:pPrChange w:id="81" w:author="Hopcroft, Natalie N" w:date="2020-02-26T16:03:00Z">
          <w:pPr>
            <w:spacing w:before="40" w:after="240" w:line="240" w:lineRule="auto"/>
            <w:jc w:val="both"/>
          </w:pPr>
        </w:pPrChange>
      </w:pPr>
      <w:del w:id="82" w:author="Hopcroft, Natalie N" w:date="2020-02-26T16:03:00Z">
        <w:r w:rsidRPr="00160B6E" w:rsidDel="00360FC0">
          <w:rPr>
            <w:rFonts w:cs="Arial"/>
          </w:rPr>
          <w:delText>The designated yard duty areas for</w:delText>
        </w:r>
        <w:r w:rsidDel="00360FC0">
          <w:rPr>
            <w:rFonts w:cs="Arial"/>
          </w:rPr>
          <w:delText xml:space="preserve"> our school</w:delText>
        </w:r>
        <w:r w:rsidRPr="00160B6E" w:rsidDel="00360FC0">
          <w:rPr>
            <w:rFonts w:cs="Arial"/>
          </w:rPr>
          <w:delText xml:space="preserve"> </w:delText>
        </w:r>
        <w:r w:rsidDel="00360FC0">
          <w:rPr>
            <w:rFonts w:cs="Arial"/>
            <w:highlight w:val="yellow"/>
          </w:rPr>
          <w:delText>(as at</w:delText>
        </w:r>
        <w:r w:rsidRPr="00465645" w:rsidDel="00360FC0">
          <w:rPr>
            <w:rFonts w:cs="Arial"/>
            <w:highlight w:val="yellow"/>
          </w:rPr>
          <w:delText xml:space="preserve"> insert date eg Term 1, 2018)</w:delText>
        </w:r>
        <w:r w:rsidRPr="00160B6E" w:rsidDel="00360FC0">
          <w:rPr>
            <w:rFonts w:cs="Arial"/>
          </w:rPr>
          <w:delText xml:space="preserve"> </w:delText>
        </w:r>
        <w:r w:rsidRPr="008A2B51" w:rsidDel="00360FC0">
          <w:rPr>
            <w:rFonts w:cs="Arial"/>
            <w:highlight w:val="yellow"/>
          </w:rPr>
          <w:delText>are [outline areas and include map of zones where appropriate i.e:]</w:delText>
        </w:r>
      </w:del>
    </w:p>
    <w:tbl>
      <w:tblPr>
        <w:tblStyle w:val="TableGrid"/>
        <w:tblW w:w="0" w:type="auto"/>
        <w:tblLook w:val="04A0" w:firstRow="1" w:lastRow="0" w:firstColumn="1" w:lastColumn="0" w:noHBand="0" w:noVBand="1"/>
      </w:tblPr>
      <w:tblGrid>
        <w:gridCol w:w="4508"/>
        <w:gridCol w:w="4508"/>
      </w:tblGrid>
      <w:tr w:rsidR="00FD786F" w:rsidRPr="00D20081" w:rsidDel="00360FC0" w14:paraId="1ABE23F5" w14:textId="60AB898B" w:rsidTr="0056224D">
        <w:trPr>
          <w:del w:id="83" w:author="Hopcroft, Natalie N" w:date="2020-02-26T16:03:00Z"/>
        </w:trPr>
        <w:tc>
          <w:tcPr>
            <w:tcW w:w="4508" w:type="dxa"/>
          </w:tcPr>
          <w:p w14:paraId="397C6678" w14:textId="5AC42266" w:rsidR="00FD786F" w:rsidRPr="00465645" w:rsidDel="00360FC0" w:rsidRDefault="00FD786F" w:rsidP="00360FC0">
            <w:pPr>
              <w:spacing w:before="40" w:after="240"/>
              <w:jc w:val="both"/>
              <w:rPr>
                <w:del w:id="84" w:author="Hopcroft, Natalie N" w:date="2020-02-26T16:03:00Z"/>
                <w:rFonts w:cs="Arial"/>
                <w:b/>
                <w:highlight w:val="yellow"/>
              </w:rPr>
              <w:pPrChange w:id="85" w:author="Hopcroft, Natalie N" w:date="2020-02-26T16:03:00Z">
                <w:pPr>
                  <w:spacing w:before="40" w:after="240"/>
                  <w:jc w:val="both"/>
                </w:pPr>
              </w:pPrChange>
            </w:pPr>
            <w:del w:id="86" w:author="Hopcroft, Natalie N" w:date="2020-02-26T16:03:00Z">
              <w:r w:rsidRPr="00465645" w:rsidDel="00360FC0">
                <w:rPr>
                  <w:rFonts w:cs="Arial"/>
                  <w:b/>
                  <w:highlight w:val="yellow"/>
                </w:rPr>
                <w:delText>Zone</w:delText>
              </w:r>
            </w:del>
          </w:p>
        </w:tc>
        <w:tc>
          <w:tcPr>
            <w:tcW w:w="4508" w:type="dxa"/>
          </w:tcPr>
          <w:p w14:paraId="7473D4F8" w14:textId="133B2FF5" w:rsidR="00FD786F" w:rsidRPr="00465645" w:rsidDel="00360FC0" w:rsidRDefault="00FD786F" w:rsidP="00360FC0">
            <w:pPr>
              <w:spacing w:before="40" w:after="240"/>
              <w:jc w:val="both"/>
              <w:rPr>
                <w:del w:id="87" w:author="Hopcroft, Natalie N" w:date="2020-02-26T16:03:00Z"/>
                <w:rFonts w:cs="Arial"/>
                <w:b/>
                <w:highlight w:val="yellow"/>
              </w:rPr>
              <w:pPrChange w:id="88" w:author="Hopcroft, Natalie N" w:date="2020-02-26T16:03:00Z">
                <w:pPr>
                  <w:spacing w:before="40" w:after="240"/>
                  <w:jc w:val="both"/>
                </w:pPr>
              </w:pPrChange>
            </w:pPr>
            <w:del w:id="89" w:author="Hopcroft, Natalie N" w:date="2020-02-26T16:03:00Z">
              <w:r w:rsidRPr="00465645" w:rsidDel="00360FC0">
                <w:rPr>
                  <w:rFonts w:cs="Arial"/>
                  <w:b/>
                  <w:highlight w:val="yellow"/>
                </w:rPr>
                <w:delText>Area</w:delText>
              </w:r>
            </w:del>
          </w:p>
        </w:tc>
      </w:tr>
      <w:tr w:rsidR="00FD786F" w:rsidRPr="00D20081" w:rsidDel="00360FC0" w14:paraId="4FD6B0FE" w14:textId="592F87D0" w:rsidTr="0056224D">
        <w:trPr>
          <w:del w:id="90" w:author="Hopcroft, Natalie N" w:date="2020-02-26T16:03:00Z"/>
        </w:trPr>
        <w:tc>
          <w:tcPr>
            <w:tcW w:w="4508" w:type="dxa"/>
          </w:tcPr>
          <w:p w14:paraId="0B763D35" w14:textId="382B79D8" w:rsidR="00FD786F" w:rsidRPr="00465645" w:rsidDel="00360FC0" w:rsidRDefault="00FD786F" w:rsidP="00360FC0">
            <w:pPr>
              <w:spacing w:before="40" w:after="240"/>
              <w:jc w:val="both"/>
              <w:rPr>
                <w:del w:id="91" w:author="Hopcroft, Natalie N" w:date="2020-02-26T16:03:00Z"/>
                <w:rFonts w:cs="Arial"/>
                <w:highlight w:val="yellow"/>
              </w:rPr>
              <w:pPrChange w:id="92" w:author="Hopcroft, Natalie N" w:date="2020-02-26T16:03:00Z">
                <w:pPr>
                  <w:spacing w:before="40" w:after="240"/>
                  <w:jc w:val="both"/>
                </w:pPr>
              </w:pPrChange>
            </w:pPr>
            <w:del w:id="93" w:author="Hopcroft, Natalie N" w:date="2020-02-26T16:03:00Z">
              <w:r w:rsidRPr="00465645" w:rsidDel="00360FC0">
                <w:rPr>
                  <w:rFonts w:cs="Arial"/>
                  <w:highlight w:val="yellow"/>
                </w:rPr>
                <w:delText>Zone 1</w:delText>
              </w:r>
            </w:del>
          </w:p>
        </w:tc>
        <w:tc>
          <w:tcPr>
            <w:tcW w:w="4508" w:type="dxa"/>
          </w:tcPr>
          <w:p w14:paraId="5216CD81" w14:textId="2BD9AF87" w:rsidR="00FD786F" w:rsidRPr="00465645" w:rsidDel="00360FC0" w:rsidRDefault="00FD786F" w:rsidP="00360FC0">
            <w:pPr>
              <w:spacing w:before="40" w:after="240"/>
              <w:jc w:val="both"/>
              <w:rPr>
                <w:del w:id="94" w:author="Hopcroft, Natalie N" w:date="2020-02-26T16:03:00Z"/>
                <w:rFonts w:cs="Arial"/>
                <w:highlight w:val="yellow"/>
              </w:rPr>
              <w:pPrChange w:id="95" w:author="Hopcroft, Natalie N" w:date="2020-02-26T16:03:00Z">
                <w:pPr>
                  <w:spacing w:before="40" w:after="240"/>
                  <w:jc w:val="both"/>
                </w:pPr>
              </w:pPrChange>
            </w:pPr>
            <w:del w:id="96" w:author="Hopcroft, Natalie N" w:date="2020-02-26T16:03:00Z">
              <w:r w:rsidRPr="00465645" w:rsidDel="00360FC0">
                <w:rPr>
                  <w:rFonts w:cs="Arial"/>
                  <w:highlight w:val="yellow"/>
                </w:rPr>
                <w:delText>Oval</w:delText>
              </w:r>
            </w:del>
          </w:p>
        </w:tc>
      </w:tr>
      <w:tr w:rsidR="00FD786F" w:rsidRPr="00D20081" w:rsidDel="00360FC0" w14:paraId="5AB5FB55" w14:textId="60687D46" w:rsidTr="0056224D">
        <w:trPr>
          <w:del w:id="97" w:author="Hopcroft, Natalie N" w:date="2020-02-26T16:03:00Z"/>
        </w:trPr>
        <w:tc>
          <w:tcPr>
            <w:tcW w:w="4508" w:type="dxa"/>
          </w:tcPr>
          <w:p w14:paraId="7A50E606" w14:textId="59162E1D" w:rsidR="00FD786F" w:rsidRPr="00465645" w:rsidDel="00360FC0" w:rsidRDefault="00FD786F" w:rsidP="00360FC0">
            <w:pPr>
              <w:spacing w:before="40" w:after="240"/>
              <w:jc w:val="both"/>
              <w:rPr>
                <w:del w:id="98" w:author="Hopcroft, Natalie N" w:date="2020-02-26T16:03:00Z"/>
                <w:rFonts w:cs="Arial"/>
                <w:highlight w:val="yellow"/>
              </w:rPr>
              <w:pPrChange w:id="99" w:author="Hopcroft, Natalie N" w:date="2020-02-26T16:03:00Z">
                <w:pPr>
                  <w:spacing w:before="40" w:after="240"/>
                  <w:jc w:val="both"/>
                </w:pPr>
              </w:pPrChange>
            </w:pPr>
            <w:del w:id="100" w:author="Hopcroft, Natalie N" w:date="2020-02-26T16:03:00Z">
              <w:r w:rsidRPr="00465645" w:rsidDel="00360FC0">
                <w:rPr>
                  <w:rFonts w:cs="Arial"/>
                  <w:highlight w:val="yellow"/>
                </w:rPr>
                <w:delText>Zone 2</w:delText>
              </w:r>
            </w:del>
          </w:p>
        </w:tc>
        <w:tc>
          <w:tcPr>
            <w:tcW w:w="4508" w:type="dxa"/>
          </w:tcPr>
          <w:p w14:paraId="0C9567A6" w14:textId="25203A47" w:rsidR="00FD786F" w:rsidRPr="00465645" w:rsidDel="00360FC0" w:rsidRDefault="00FD786F" w:rsidP="00360FC0">
            <w:pPr>
              <w:spacing w:before="40" w:after="240"/>
              <w:jc w:val="both"/>
              <w:rPr>
                <w:del w:id="101" w:author="Hopcroft, Natalie N" w:date="2020-02-26T16:03:00Z"/>
                <w:rFonts w:cs="Arial"/>
                <w:highlight w:val="yellow"/>
              </w:rPr>
              <w:pPrChange w:id="102" w:author="Hopcroft, Natalie N" w:date="2020-02-26T16:03:00Z">
                <w:pPr>
                  <w:spacing w:before="40" w:after="240"/>
                  <w:jc w:val="both"/>
                </w:pPr>
              </w:pPrChange>
            </w:pPr>
            <w:del w:id="103" w:author="Hopcroft, Natalie N" w:date="2020-02-26T16:03:00Z">
              <w:r w:rsidRPr="00465645" w:rsidDel="00360FC0">
                <w:rPr>
                  <w:rFonts w:cs="Arial"/>
                  <w:highlight w:val="yellow"/>
                </w:rPr>
                <w:delText>North quadrant</w:delText>
              </w:r>
            </w:del>
          </w:p>
        </w:tc>
      </w:tr>
      <w:tr w:rsidR="00FD786F" w:rsidRPr="00D20081" w:rsidDel="00360FC0" w14:paraId="11E90C2F" w14:textId="5FE1DDE7" w:rsidTr="0056224D">
        <w:trPr>
          <w:del w:id="104" w:author="Hopcroft, Natalie N" w:date="2020-02-26T16:03:00Z"/>
        </w:trPr>
        <w:tc>
          <w:tcPr>
            <w:tcW w:w="4508" w:type="dxa"/>
          </w:tcPr>
          <w:p w14:paraId="1277D648" w14:textId="047295DC" w:rsidR="00FD786F" w:rsidRPr="00465645" w:rsidDel="00360FC0" w:rsidRDefault="00FD786F" w:rsidP="00360FC0">
            <w:pPr>
              <w:spacing w:before="40" w:after="240"/>
              <w:jc w:val="both"/>
              <w:rPr>
                <w:del w:id="105" w:author="Hopcroft, Natalie N" w:date="2020-02-26T16:03:00Z"/>
                <w:rFonts w:cs="Arial"/>
                <w:highlight w:val="yellow"/>
              </w:rPr>
              <w:pPrChange w:id="106" w:author="Hopcroft, Natalie N" w:date="2020-02-26T16:03:00Z">
                <w:pPr>
                  <w:spacing w:before="40" w:after="240"/>
                  <w:jc w:val="both"/>
                </w:pPr>
              </w:pPrChange>
            </w:pPr>
            <w:del w:id="107" w:author="Hopcroft, Natalie N" w:date="2020-02-26T16:03:00Z">
              <w:r w:rsidRPr="00465645" w:rsidDel="00360FC0">
                <w:rPr>
                  <w:rFonts w:cs="Arial"/>
                  <w:highlight w:val="yellow"/>
                </w:rPr>
                <w:delText>Zone 3</w:delText>
              </w:r>
            </w:del>
          </w:p>
        </w:tc>
        <w:tc>
          <w:tcPr>
            <w:tcW w:w="4508" w:type="dxa"/>
          </w:tcPr>
          <w:p w14:paraId="1A6438F0" w14:textId="04CDA28E" w:rsidR="00FD786F" w:rsidRPr="00465645" w:rsidDel="00360FC0" w:rsidRDefault="00FD786F" w:rsidP="00360FC0">
            <w:pPr>
              <w:spacing w:before="40" w:after="240"/>
              <w:jc w:val="both"/>
              <w:rPr>
                <w:del w:id="108" w:author="Hopcroft, Natalie N" w:date="2020-02-26T16:03:00Z"/>
                <w:rFonts w:cs="Arial"/>
                <w:highlight w:val="yellow"/>
              </w:rPr>
              <w:pPrChange w:id="109" w:author="Hopcroft, Natalie N" w:date="2020-02-26T16:03:00Z">
                <w:pPr>
                  <w:spacing w:before="40" w:after="240"/>
                  <w:jc w:val="both"/>
                </w:pPr>
              </w:pPrChange>
            </w:pPr>
            <w:del w:id="110" w:author="Hopcroft, Natalie N" w:date="2020-02-26T16:03:00Z">
              <w:r w:rsidRPr="00465645" w:rsidDel="00360FC0">
                <w:rPr>
                  <w:rFonts w:cs="Arial"/>
                  <w:highlight w:val="yellow"/>
                </w:rPr>
                <w:delText>East quadrant</w:delText>
              </w:r>
            </w:del>
          </w:p>
        </w:tc>
      </w:tr>
      <w:tr w:rsidR="00FD786F" w:rsidDel="00360FC0" w14:paraId="06C8E2AD" w14:textId="24712347" w:rsidTr="0056224D">
        <w:trPr>
          <w:del w:id="111" w:author="Hopcroft, Natalie N" w:date="2020-02-26T16:03:00Z"/>
        </w:trPr>
        <w:tc>
          <w:tcPr>
            <w:tcW w:w="4508" w:type="dxa"/>
          </w:tcPr>
          <w:p w14:paraId="34851502" w14:textId="73D67588" w:rsidR="00FD786F" w:rsidRPr="00465645" w:rsidDel="00360FC0" w:rsidRDefault="00FD786F" w:rsidP="00360FC0">
            <w:pPr>
              <w:spacing w:before="40" w:after="240"/>
              <w:jc w:val="both"/>
              <w:rPr>
                <w:del w:id="112" w:author="Hopcroft, Natalie N" w:date="2020-02-26T16:03:00Z"/>
                <w:rFonts w:cs="Arial"/>
                <w:highlight w:val="yellow"/>
              </w:rPr>
              <w:pPrChange w:id="113" w:author="Hopcroft, Natalie N" w:date="2020-02-26T16:03:00Z">
                <w:pPr>
                  <w:spacing w:before="40" w:after="240"/>
                  <w:jc w:val="both"/>
                </w:pPr>
              </w:pPrChange>
            </w:pPr>
            <w:del w:id="114" w:author="Hopcroft, Natalie N" w:date="2020-02-26T16:03:00Z">
              <w:r w:rsidRPr="00465645" w:rsidDel="00360FC0">
                <w:rPr>
                  <w:rFonts w:cs="Arial"/>
                  <w:highlight w:val="yellow"/>
                </w:rPr>
                <w:delText>Zone 4</w:delText>
              </w:r>
            </w:del>
          </w:p>
        </w:tc>
        <w:tc>
          <w:tcPr>
            <w:tcW w:w="4508" w:type="dxa"/>
          </w:tcPr>
          <w:p w14:paraId="7083AE76" w14:textId="2832158A" w:rsidR="00FD786F" w:rsidDel="00360FC0" w:rsidRDefault="00FD786F" w:rsidP="00360FC0">
            <w:pPr>
              <w:spacing w:before="40" w:after="240"/>
              <w:jc w:val="both"/>
              <w:rPr>
                <w:del w:id="115" w:author="Hopcroft, Natalie N" w:date="2020-02-26T16:03:00Z"/>
                <w:rFonts w:cs="Arial"/>
              </w:rPr>
              <w:pPrChange w:id="116" w:author="Hopcroft, Natalie N" w:date="2020-02-26T16:03:00Z">
                <w:pPr>
                  <w:spacing w:before="40" w:after="240"/>
                  <w:jc w:val="both"/>
                </w:pPr>
              </w:pPrChange>
            </w:pPr>
            <w:del w:id="117" w:author="Hopcroft, Natalie N" w:date="2020-02-26T16:03:00Z">
              <w:r w:rsidRPr="00465645" w:rsidDel="00360FC0">
                <w:rPr>
                  <w:rFonts w:cs="Arial"/>
                  <w:highlight w:val="yellow"/>
                </w:rPr>
                <w:delText>West quadrant</w:delText>
              </w:r>
              <w:r w:rsidDel="00360FC0">
                <w:rPr>
                  <w:rFonts w:cs="Arial"/>
                </w:rPr>
                <w:delText xml:space="preserve"> </w:delText>
              </w:r>
            </w:del>
          </w:p>
        </w:tc>
      </w:tr>
    </w:tbl>
    <w:p w14:paraId="63ACB96C" w14:textId="2FCD1DB0" w:rsidR="00FD786F" w:rsidRDefault="00FD786F" w:rsidP="00360FC0">
      <w:pPr>
        <w:spacing w:before="40" w:after="240" w:line="240" w:lineRule="auto"/>
        <w:jc w:val="both"/>
        <w:rPr>
          <w:rFonts w:cs="Arial"/>
        </w:rPr>
        <w:pPrChange w:id="118" w:author="Hopcroft, Natalie N" w:date="2020-02-26T16:03:00Z">
          <w:pPr>
            <w:spacing w:before="40" w:after="240" w:line="240" w:lineRule="auto"/>
            <w:jc w:val="both"/>
          </w:pPr>
        </w:pPrChange>
      </w:pPr>
      <w:del w:id="119" w:author="Hopcroft, Natalie N" w:date="2020-02-26T16:03:00Z">
        <w:r w:rsidRPr="00872B3F" w:rsidDel="00360FC0">
          <w:rPr>
            <w:rFonts w:cs="Arial"/>
            <w:noProof/>
            <w:lang w:eastAsia="en-AU"/>
          </w:rPr>
          <w:lastRenderedPageBreak/>
          <mc:AlternateContent>
            <mc:Choice Requires="wps">
              <w:drawing>
                <wp:anchor distT="45720" distB="45720" distL="114300" distR="114300" simplePos="0" relativeHeight="251659264" behindDoc="0" locked="0" layoutInCell="1" allowOverlap="1" wp14:anchorId="5EB07F82" wp14:editId="6AF8C10D">
                  <wp:simplePos x="0" y="0"/>
                  <wp:positionH relativeFrom="margin">
                    <wp:posOffset>-9525</wp:posOffset>
                  </wp:positionH>
                  <wp:positionV relativeFrom="paragraph">
                    <wp:posOffset>325120</wp:posOffset>
                  </wp:positionV>
                  <wp:extent cx="5686425" cy="3533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533775"/>
                          </a:xfrm>
                          <a:prstGeom prst="rect">
                            <a:avLst/>
                          </a:prstGeom>
                          <a:solidFill>
                            <a:srgbClr val="FFFFFF"/>
                          </a:solidFill>
                          <a:ln w="9525">
                            <a:solidFill>
                              <a:srgbClr val="000000"/>
                            </a:solidFill>
                            <a:miter lim="800000"/>
                            <a:headEnd/>
                            <a:tailEnd/>
                          </a:ln>
                        </wps:spPr>
                        <wps:txbx>
                          <w:txbxContent>
                            <w:p w14:paraId="46EC583D" w14:textId="77777777" w:rsidR="00FD786F" w:rsidRDefault="00FD786F" w:rsidP="00FD786F"/>
                            <w:p w14:paraId="7401F7A5" w14:textId="77777777" w:rsidR="00FD786F" w:rsidRDefault="00FD786F" w:rsidP="00FD786F"/>
                            <w:p w14:paraId="0A866CD5" w14:textId="77777777" w:rsidR="00FD786F" w:rsidRDefault="00FD786F" w:rsidP="00FD786F"/>
                            <w:p w14:paraId="6209CC77" w14:textId="77777777" w:rsidR="00FD786F" w:rsidRDefault="00FD786F" w:rsidP="00FD786F"/>
                            <w:p w14:paraId="2CF5EE10" w14:textId="77777777" w:rsidR="00FD786F" w:rsidRPr="00872B3F" w:rsidRDefault="00FD786F" w:rsidP="00FD786F">
                              <w:pPr>
                                <w:jc w:val="center"/>
                                <w:rPr>
                                  <w:b/>
                                </w:rPr>
                              </w:pPr>
                              <w:r w:rsidRPr="00872B3F">
                                <w:rPr>
                                  <w:b/>
                                </w:rPr>
                                <w:t>INSERT SCHOOL MAP WITH ZONES MARKED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07F82" id="_x0000_t202" coordsize="21600,21600" o:spt="202" path="m,l,21600r21600,l21600,xe">
                  <v:stroke joinstyle="miter"/>
                  <v:path gradientshapeok="t" o:connecttype="rect"/>
                </v:shapetype>
                <v:shape id="Text Box 2" o:spid="_x0000_s1026" type="#_x0000_t202" style="position:absolute;left:0;text-align:left;margin-left:-.75pt;margin-top:25.6pt;width:447.75pt;height:27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">
                  <v:textbox>
                    <w:txbxContent>
                      <w:p w14:paraId="46EC583D" w14:textId="77777777" w:rsidR="00FD786F" w:rsidRDefault="00FD786F" w:rsidP="00FD786F"/>
                      <w:p w14:paraId="7401F7A5" w14:textId="77777777" w:rsidR="00FD786F" w:rsidRDefault="00FD786F" w:rsidP="00FD786F"/>
                      <w:p w14:paraId="0A866CD5" w14:textId="77777777" w:rsidR="00FD786F" w:rsidRDefault="00FD786F" w:rsidP="00FD786F"/>
                      <w:p w14:paraId="6209CC77" w14:textId="77777777" w:rsidR="00FD786F" w:rsidRDefault="00FD786F" w:rsidP="00FD786F"/>
                      <w:p w14:paraId="2CF5EE10" w14:textId="77777777" w:rsidR="00FD786F" w:rsidRPr="00872B3F" w:rsidRDefault="00FD786F" w:rsidP="00FD786F">
                        <w:pPr>
                          <w:jc w:val="center"/>
                          <w:rPr>
                            <w:b/>
                          </w:rPr>
                        </w:pPr>
                        <w:r w:rsidRPr="00872B3F">
                          <w:rPr>
                            <w:b/>
                          </w:rPr>
                          <w:t>INSERT SCHOOL MAP WITH ZONES MARKED</w:t>
                        </w:r>
                      </w:p>
                    </w:txbxContent>
                  </v:textbox>
                  <w10:wrap type="square" anchorx="margin"/>
                </v:shape>
              </w:pict>
            </mc:Fallback>
          </mc:AlternateContent>
        </w:r>
      </w:del>
    </w:p>
    <w:p w14:paraId="74525560" w14:textId="741391EA" w:rsidR="00FD786F" w:rsidRPr="00160B6E" w:rsidDel="00360FC0" w:rsidRDefault="00FD786F" w:rsidP="000A4F26">
      <w:pPr>
        <w:spacing w:before="40" w:after="240" w:line="240" w:lineRule="auto"/>
        <w:jc w:val="both"/>
        <w:rPr>
          <w:del w:id="120" w:author="Hopcroft, Natalie N" w:date="2020-02-26T16:03:00Z"/>
          <w:rFonts w:cs="Arial"/>
        </w:rPr>
      </w:pPr>
      <w:del w:id="121" w:author="Hopcroft, Natalie N" w:date="2020-02-26T16:03:00Z">
        <w:r w:rsidRPr="00465645" w:rsidDel="00360FC0">
          <w:rPr>
            <w:rFonts w:cs="Arial"/>
            <w:highlight w:val="yellow"/>
          </w:rPr>
          <w:delText>School staff must wear a provided safety</w:delText>
        </w:r>
        <w:r w:rsidR="00215121" w:rsidDel="00360FC0">
          <w:rPr>
            <w:rFonts w:cs="Arial"/>
            <w:highlight w:val="yellow"/>
          </w:rPr>
          <w:delText>/hi-vis</w:delText>
        </w:r>
        <w:r w:rsidRPr="00465645" w:rsidDel="00360FC0">
          <w:rPr>
            <w:rFonts w:cs="Arial"/>
            <w:highlight w:val="yellow"/>
          </w:rPr>
          <w:delText xml:space="preserve"> vest whilst on yard duty. Safety</w:delText>
        </w:r>
        <w:r w:rsidR="00215121" w:rsidDel="00360FC0">
          <w:rPr>
            <w:rFonts w:cs="Arial"/>
            <w:highlight w:val="yellow"/>
          </w:rPr>
          <w:delText>/hi-vis</w:delText>
        </w:r>
        <w:r w:rsidRPr="00465645" w:rsidDel="00360FC0">
          <w:rPr>
            <w:rFonts w:cs="Arial"/>
            <w:highlight w:val="yellow"/>
          </w:rPr>
          <w:delText xml:space="preserve"> vests will be stored </w:delText>
        </w:r>
        <w:r w:rsidRPr="0083370B" w:rsidDel="00360FC0">
          <w:rPr>
            <w:rFonts w:cs="Arial"/>
            <w:highlight w:val="yellow"/>
          </w:rPr>
          <w:delText>[insert detail].</w:delText>
        </w:r>
        <w:r w:rsidRPr="00160B6E" w:rsidDel="00360FC0">
          <w:rPr>
            <w:rFonts w:cs="Arial"/>
          </w:rPr>
          <w:delText xml:space="preserve"> </w:delText>
        </w:r>
      </w:del>
    </w:p>
    <w:p w14:paraId="08F2F4DE" w14:textId="77777777" w:rsidR="00FD786F" w:rsidRPr="00160B6E" w:rsidRDefault="00FD786F" w:rsidP="000A4F26">
      <w:pPr>
        <w:spacing w:before="40" w:after="240" w:line="240" w:lineRule="auto"/>
        <w:jc w:val="both"/>
        <w:rPr>
          <w:rFonts w:cs="Arial"/>
        </w:rPr>
      </w:pPr>
      <w:r>
        <w:rPr>
          <w:rFonts w:cs="Arial"/>
        </w:rPr>
        <w:t xml:space="preserve">Staff </w:t>
      </w:r>
      <w:r w:rsidRPr="00160B6E">
        <w:rPr>
          <w:rFonts w:cs="Arial"/>
        </w:rPr>
        <w:t>who</w:t>
      </w:r>
      <w:r>
        <w:rPr>
          <w:rFonts w:cs="Arial"/>
        </w:rPr>
        <w:t xml:space="preserve"> are rostered for yard duty must remain </w:t>
      </w:r>
      <w:r w:rsidRPr="00160B6E">
        <w:rPr>
          <w:rFonts w:cs="Arial"/>
        </w:rPr>
        <w:t>in the</w:t>
      </w:r>
      <w:del w:id="122" w:author="Hopcroft, Natalie N" w:date="2020-02-26T16:04:00Z">
        <w:r w:rsidRPr="00160B6E" w:rsidDel="00360FC0">
          <w:rPr>
            <w:rFonts w:cs="Arial"/>
          </w:rPr>
          <w:delText xml:space="preserve"> designated</w:delText>
        </w:r>
      </w:del>
      <w:r w:rsidRPr="00160B6E">
        <w:rPr>
          <w:rFonts w:cs="Arial"/>
        </w:rPr>
        <w:t xml:space="preserve"> area until they are</w:t>
      </w:r>
      <w:r>
        <w:rPr>
          <w:rFonts w:cs="Arial"/>
        </w:rPr>
        <w:t xml:space="preserve"> replaced by a relieving teacher. </w:t>
      </w:r>
    </w:p>
    <w:p w14:paraId="6E86F8C6" w14:textId="1520DFC8" w:rsidR="008A2B51" w:rsidRPr="009744B9" w:rsidRDefault="00FD786F" w:rsidP="000A4F26">
      <w:pPr>
        <w:spacing w:before="40" w:after="240" w:line="240" w:lineRule="auto"/>
        <w:jc w:val="both"/>
        <w:rPr>
          <w:rFonts w:cs="Arial"/>
        </w:rPr>
      </w:pPr>
      <w:r w:rsidRPr="00160B6E">
        <w:rPr>
          <w:rFonts w:cs="Arial"/>
        </w:rPr>
        <w:t xml:space="preserve">During yard duty, supervising </w:t>
      </w:r>
      <w:r w:rsidR="005F5E42">
        <w:rPr>
          <w:rFonts w:cs="Arial"/>
        </w:rPr>
        <w:t>staff m</w:t>
      </w:r>
      <w:r w:rsidRPr="009744B9">
        <w:rPr>
          <w:rFonts w:cs="Arial"/>
        </w:rPr>
        <w:t xml:space="preserve">ust: </w:t>
      </w:r>
    </w:p>
    <w:p w14:paraId="4B02AF60" w14:textId="18AB837D" w:rsidR="00FD786F" w:rsidRPr="008F5B1B" w:rsidRDefault="000A4F26" w:rsidP="000A4F26">
      <w:pPr>
        <w:pStyle w:val="ListParagraph"/>
        <w:numPr>
          <w:ilvl w:val="0"/>
          <w:numId w:val="3"/>
        </w:numPr>
        <w:spacing w:before="40" w:after="240" w:line="240" w:lineRule="auto"/>
        <w:jc w:val="both"/>
        <w:rPr>
          <w:rFonts w:cs="Arial"/>
        </w:rPr>
      </w:pPr>
      <w:r>
        <w:rPr>
          <w:rFonts w:cs="Arial"/>
        </w:rPr>
        <w:t>m</w:t>
      </w:r>
      <w:r w:rsidR="00FD786F" w:rsidRPr="009744B9">
        <w:rPr>
          <w:rFonts w:cs="Arial"/>
        </w:rPr>
        <w:t xml:space="preserve">ethodically move around the designated zone </w:t>
      </w:r>
      <w:del w:id="123" w:author="Hopcroft, Natalie N" w:date="2020-02-26T16:04:00Z">
        <w:r w:rsidR="00FD786F" w:rsidRPr="009744B9" w:rsidDel="00022AA2">
          <w:rPr>
            <w:rFonts w:cs="Arial"/>
          </w:rPr>
          <w:delText>[</w:delText>
        </w:r>
        <w:r w:rsidR="00FD786F" w:rsidRPr="008A2B51" w:rsidDel="00022AA2">
          <w:rPr>
            <w:rFonts w:cs="Arial"/>
            <w:highlight w:val="yellow"/>
          </w:rPr>
          <w:delText>include procedures for particularly large zones, specifying for example if staff are required to move in a clockwise or anticlockwise position, to ensure that all areas are within line of sight to at least one yard duty teacher at a time. You will need to consider the specific needs of your student population, and size and terrain of your school grounds when considering the most appropriate protocols for yard dut</w:delText>
        </w:r>
        <w:r w:rsidR="00850C71" w:rsidDel="00022AA2">
          <w:rPr>
            <w:rFonts w:cs="Arial"/>
            <w:highlight w:val="yellow"/>
          </w:rPr>
          <w:delText>y supervision for your school]</w:delText>
        </w:r>
      </w:del>
    </w:p>
    <w:p w14:paraId="410EE1FF" w14:textId="39F15BA8" w:rsidR="00FD786F" w:rsidRPr="008F5B1B" w:rsidRDefault="000A4F26" w:rsidP="000A4F26">
      <w:pPr>
        <w:pStyle w:val="ListParagraph"/>
        <w:numPr>
          <w:ilvl w:val="0"/>
          <w:numId w:val="3"/>
        </w:numPr>
        <w:spacing w:before="40" w:after="240" w:line="240" w:lineRule="auto"/>
        <w:jc w:val="both"/>
        <w:rPr>
          <w:rFonts w:cs="Arial"/>
        </w:rPr>
      </w:pPr>
      <w:r w:rsidRPr="008F5B1B">
        <w:rPr>
          <w:rFonts w:cs="Arial"/>
        </w:rPr>
        <w:t>b</w:t>
      </w:r>
      <w:r w:rsidR="00FD786F" w:rsidRPr="008F5B1B">
        <w:rPr>
          <w:rFonts w:cs="Arial"/>
        </w:rPr>
        <w:t>e alert and vigilant</w:t>
      </w:r>
    </w:p>
    <w:p w14:paraId="7300D198" w14:textId="7360207C" w:rsidR="00FD786F" w:rsidRPr="00160B6E" w:rsidRDefault="000A4F26" w:rsidP="000A4F26">
      <w:pPr>
        <w:pStyle w:val="ListParagraph"/>
        <w:numPr>
          <w:ilvl w:val="0"/>
          <w:numId w:val="3"/>
        </w:numPr>
        <w:spacing w:before="40" w:after="240" w:line="240" w:lineRule="auto"/>
        <w:jc w:val="both"/>
        <w:rPr>
          <w:rFonts w:cs="Arial"/>
        </w:rPr>
      </w:pPr>
      <w:r w:rsidRPr="008F5B1B">
        <w:rPr>
          <w:rFonts w:cs="Arial"/>
        </w:rPr>
        <w:t>in</w:t>
      </w:r>
      <w:r w:rsidR="00FD786F" w:rsidRPr="008F5B1B">
        <w:rPr>
          <w:rFonts w:cs="Arial"/>
        </w:rPr>
        <w:t xml:space="preserve">tervene </w:t>
      </w:r>
      <w:r w:rsidR="00B71CBC" w:rsidRPr="008F5B1B">
        <w:rPr>
          <w:rFonts w:cs="Arial"/>
        </w:rPr>
        <w:t>immediately</w:t>
      </w:r>
      <w:r w:rsidR="00B71CBC">
        <w:rPr>
          <w:rFonts w:cs="Arial"/>
        </w:rPr>
        <w:t xml:space="preserve"> </w:t>
      </w:r>
      <w:r w:rsidR="00FD786F" w:rsidRPr="00160B6E">
        <w:rPr>
          <w:rFonts w:cs="Arial"/>
        </w:rPr>
        <w:t>if potentially dangerous</w:t>
      </w:r>
      <w:r w:rsidR="005B175A">
        <w:rPr>
          <w:rFonts w:cs="Arial"/>
        </w:rPr>
        <w:t xml:space="preserve"> or inappropriate</w:t>
      </w:r>
      <w:r w:rsidR="00FD786F" w:rsidRPr="00160B6E">
        <w:rPr>
          <w:rFonts w:cs="Arial"/>
        </w:rPr>
        <w:t xml:space="preserve"> behaviour is observed in the yard</w:t>
      </w:r>
    </w:p>
    <w:p w14:paraId="0175ABE2" w14:textId="3FBFA0FB" w:rsidR="00FD786F" w:rsidRPr="00022AA2" w:rsidRDefault="000A4F26" w:rsidP="000A4F26">
      <w:pPr>
        <w:pStyle w:val="ListParagraph"/>
        <w:numPr>
          <w:ilvl w:val="0"/>
          <w:numId w:val="3"/>
        </w:numPr>
        <w:spacing w:before="40" w:after="240" w:line="240" w:lineRule="auto"/>
        <w:jc w:val="both"/>
        <w:rPr>
          <w:rFonts w:cs="Arial"/>
          <w:rPrChange w:id="124" w:author="Hopcroft, Natalie N" w:date="2020-02-26T16:04:00Z">
            <w:rPr>
              <w:rFonts w:cs="Arial"/>
            </w:rPr>
          </w:rPrChange>
        </w:rPr>
      </w:pPr>
      <w:r>
        <w:rPr>
          <w:rFonts w:cs="Arial"/>
        </w:rPr>
        <w:t>e</w:t>
      </w:r>
      <w:r w:rsidR="00FD786F" w:rsidRPr="00160B6E">
        <w:rPr>
          <w:rFonts w:cs="Arial"/>
        </w:rPr>
        <w:t xml:space="preserve">nforce </w:t>
      </w:r>
      <w:r w:rsidR="00FD786F" w:rsidRPr="009744B9">
        <w:rPr>
          <w:rFonts w:cs="Arial"/>
        </w:rPr>
        <w:t>behaviour</w:t>
      </w:r>
      <w:r w:rsidR="00B71CBC">
        <w:rPr>
          <w:rFonts w:cs="Arial"/>
        </w:rPr>
        <w:t>al</w:t>
      </w:r>
      <w:r w:rsidR="00FD786F" w:rsidRPr="009744B9">
        <w:rPr>
          <w:rFonts w:cs="Arial"/>
        </w:rPr>
        <w:t xml:space="preserve"> standards and implement</w:t>
      </w:r>
      <w:r w:rsidR="00B71CBC">
        <w:rPr>
          <w:rFonts w:cs="Arial"/>
        </w:rPr>
        <w:t xml:space="preserve"> appropriate</w:t>
      </w:r>
      <w:r w:rsidR="00FD786F" w:rsidRPr="009744B9">
        <w:rPr>
          <w:rFonts w:cs="Arial"/>
        </w:rPr>
        <w:t xml:space="preserve"> consequences for breaches of safety rules</w:t>
      </w:r>
      <w:r>
        <w:rPr>
          <w:rFonts w:cs="Arial"/>
        </w:rPr>
        <w:t xml:space="preserve">, </w:t>
      </w:r>
      <w:r w:rsidR="00B71CBC">
        <w:rPr>
          <w:rFonts w:cs="Arial"/>
        </w:rPr>
        <w:t xml:space="preserve">in accordance with </w:t>
      </w:r>
      <w:r w:rsidR="003A6AA3">
        <w:rPr>
          <w:rFonts w:cs="Arial"/>
        </w:rPr>
        <w:t>any relevant</w:t>
      </w:r>
      <w:r w:rsidR="00B71CBC">
        <w:rPr>
          <w:rFonts w:cs="Arial"/>
        </w:rPr>
        <w:t xml:space="preserve"> disciplinary measures </w:t>
      </w:r>
      <w:r w:rsidR="00B71CBC" w:rsidRPr="00022AA2">
        <w:rPr>
          <w:rFonts w:cs="Arial"/>
          <w:rPrChange w:id="125" w:author="Hopcroft, Natalie N" w:date="2020-02-26T16:04:00Z">
            <w:rPr>
              <w:rFonts w:cs="Arial"/>
              <w:highlight w:val="yellow"/>
            </w:rPr>
          </w:rPrChange>
        </w:rPr>
        <w:t xml:space="preserve">set out in your school’s </w:t>
      </w:r>
      <w:r w:rsidR="00B71CBC" w:rsidRPr="00022AA2">
        <w:rPr>
          <w:rFonts w:cs="Arial"/>
          <w:i/>
          <w:rPrChange w:id="126" w:author="Hopcroft, Natalie N" w:date="2020-02-26T16:04:00Z">
            <w:rPr>
              <w:rFonts w:cs="Arial"/>
              <w:i/>
              <w:highlight w:val="yellow"/>
            </w:rPr>
          </w:rPrChange>
        </w:rPr>
        <w:t>Student</w:t>
      </w:r>
      <w:r w:rsidR="00B71CBC" w:rsidRPr="00022AA2">
        <w:rPr>
          <w:rFonts w:cs="Arial"/>
          <w:rPrChange w:id="127" w:author="Hopcroft, Natalie N" w:date="2020-02-26T16:04:00Z">
            <w:rPr>
              <w:rFonts w:cs="Arial"/>
              <w:highlight w:val="yellow"/>
            </w:rPr>
          </w:rPrChange>
        </w:rPr>
        <w:t xml:space="preserve"> </w:t>
      </w:r>
      <w:r w:rsidR="00B71CBC" w:rsidRPr="00022AA2">
        <w:rPr>
          <w:rFonts w:cs="Arial"/>
          <w:i/>
          <w:rPrChange w:id="128" w:author="Hopcroft, Natalie N" w:date="2020-02-26T16:04:00Z">
            <w:rPr>
              <w:rFonts w:cs="Arial"/>
              <w:i/>
              <w:highlight w:val="yellow"/>
            </w:rPr>
          </w:rPrChange>
        </w:rPr>
        <w:t xml:space="preserve">Engagement </w:t>
      </w:r>
      <w:r w:rsidR="005F5E42" w:rsidRPr="00022AA2">
        <w:rPr>
          <w:rFonts w:cs="Arial"/>
          <w:i/>
          <w:rPrChange w:id="129" w:author="Hopcroft, Natalie N" w:date="2020-02-26T16:04:00Z">
            <w:rPr>
              <w:rFonts w:cs="Arial"/>
              <w:i/>
              <w:highlight w:val="yellow"/>
            </w:rPr>
          </w:rPrChange>
        </w:rPr>
        <w:t>and Wellbeing</w:t>
      </w:r>
      <w:r w:rsidR="005F5E42" w:rsidRPr="00022AA2">
        <w:rPr>
          <w:rFonts w:cs="Arial"/>
          <w:rPrChange w:id="130" w:author="Hopcroft, Natalie N" w:date="2020-02-26T16:04:00Z">
            <w:rPr>
              <w:rFonts w:cs="Arial"/>
              <w:highlight w:val="yellow"/>
            </w:rPr>
          </w:rPrChange>
        </w:rPr>
        <w:t xml:space="preserve"> </w:t>
      </w:r>
      <w:r w:rsidRPr="00022AA2">
        <w:rPr>
          <w:rFonts w:cs="Arial"/>
          <w:rPrChange w:id="131" w:author="Hopcroft, Natalie N" w:date="2020-02-26T16:04:00Z">
            <w:rPr>
              <w:rFonts w:cs="Arial"/>
              <w:highlight w:val="yellow"/>
            </w:rPr>
          </w:rPrChange>
        </w:rPr>
        <w:t>policy</w:t>
      </w:r>
    </w:p>
    <w:p w14:paraId="1A4FB3BA" w14:textId="0D47825F" w:rsidR="00FD786F" w:rsidRPr="009744B9" w:rsidRDefault="000A4F26" w:rsidP="000A4F26">
      <w:pPr>
        <w:pStyle w:val="ListParagraph"/>
        <w:numPr>
          <w:ilvl w:val="0"/>
          <w:numId w:val="3"/>
        </w:numPr>
        <w:spacing w:before="40" w:after="240" w:line="240" w:lineRule="auto"/>
        <w:jc w:val="both"/>
        <w:rPr>
          <w:rFonts w:cs="Arial"/>
        </w:rPr>
      </w:pPr>
      <w:r>
        <w:rPr>
          <w:rFonts w:cs="Arial"/>
        </w:rPr>
        <w:t>e</w:t>
      </w:r>
      <w:r w:rsidR="00FD786F" w:rsidRPr="009744B9">
        <w:rPr>
          <w:rFonts w:cs="Arial"/>
        </w:rPr>
        <w:t xml:space="preserve">nsure that students who require first aid assistance receive it as soon as practicable </w:t>
      </w:r>
    </w:p>
    <w:p w14:paraId="55FAF8B1" w14:textId="00149481" w:rsidR="000A4F26" w:rsidRPr="00022AA2" w:rsidRDefault="000A4F26" w:rsidP="000A4F26">
      <w:pPr>
        <w:pStyle w:val="ListParagraph"/>
        <w:numPr>
          <w:ilvl w:val="0"/>
          <w:numId w:val="3"/>
        </w:numPr>
        <w:spacing w:before="40" w:after="240" w:line="240" w:lineRule="auto"/>
        <w:jc w:val="both"/>
        <w:rPr>
          <w:rFonts w:cs="Arial"/>
          <w:rPrChange w:id="132" w:author="Hopcroft, Natalie N" w:date="2020-02-26T16:04:00Z">
            <w:rPr>
              <w:rFonts w:cs="Arial"/>
            </w:rPr>
          </w:rPrChange>
        </w:rPr>
      </w:pPr>
      <w:r>
        <w:rPr>
          <w:rFonts w:cs="Arial"/>
        </w:rPr>
        <w:t>l</w:t>
      </w:r>
      <w:r w:rsidR="00FD786F" w:rsidRPr="009744B9">
        <w:rPr>
          <w:rFonts w:cs="Arial"/>
        </w:rPr>
        <w:t xml:space="preserve">og any incidents </w:t>
      </w:r>
      <w:r w:rsidR="005B175A">
        <w:rPr>
          <w:rFonts w:cs="Arial"/>
        </w:rPr>
        <w:t xml:space="preserve">or </w:t>
      </w:r>
      <w:r w:rsidR="00FD786F" w:rsidRPr="009744B9">
        <w:rPr>
          <w:rFonts w:cs="Arial"/>
        </w:rPr>
        <w:t xml:space="preserve">near misses as appropriate </w:t>
      </w:r>
      <w:ins w:id="133" w:author="Hopcroft, Natalie N" w:date="2020-02-26T16:04:00Z">
        <w:r w:rsidR="00022AA2">
          <w:rPr>
            <w:rFonts w:cs="Arial"/>
          </w:rPr>
          <w:t>in First Aid book or on Gradexpert</w:t>
        </w:r>
      </w:ins>
      <w:del w:id="134" w:author="Hopcroft, Natalie N" w:date="2020-02-26T16:04:00Z">
        <w:r w:rsidR="00FD786F" w:rsidRPr="00022AA2" w:rsidDel="00022AA2">
          <w:rPr>
            <w:rFonts w:cs="Arial"/>
            <w:rPrChange w:id="135" w:author="Hopcroft, Natalie N" w:date="2020-02-26T16:04:00Z">
              <w:rPr>
                <w:rFonts w:cs="Arial"/>
                <w:highlight w:val="yellow"/>
              </w:rPr>
            </w:rPrChange>
          </w:rPr>
          <w:delText>[i.e. in a Yard Duty Book, on Compass – insert school specific pro</w:delText>
        </w:r>
        <w:r w:rsidR="00850C71" w:rsidRPr="00022AA2" w:rsidDel="00022AA2">
          <w:rPr>
            <w:rFonts w:cs="Arial"/>
            <w:rPrChange w:id="136" w:author="Hopcroft, Natalie N" w:date="2020-02-26T16:04:00Z">
              <w:rPr>
                <w:rFonts w:cs="Arial"/>
                <w:highlight w:val="yellow"/>
              </w:rPr>
            </w:rPrChange>
          </w:rPr>
          <w:delText>cedures]</w:delText>
        </w:r>
      </w:del>
    </w:p>
    <w:p w14:paraId="21E9B345" w14:textId="182383D5" w:rsidR="00FD786F" w:rsidRPr="000A4F26" w:rsidRDefault="000A4F26" w:rsidP="000A4F26">
      <w:pPr>
        <w:pStyle w:val="ListParagraph"/>
        <w:numPr>
          <w:ilvl w:val="0"/>
          <w:numId w:val="3"/>
        </w:numPr>
        <w:spacing w:before="40" w:after="240" w:line="240" w:lineRule="auto"/>
        <w:jc w:val="both"/>
        <w:rPr>
          <w:rFonts w:cs="Arial"/>
        </w:rPr>
      </w:pPr>
      <w:r>
        <w:rPr>
          <w:rFonts w:cs="Arial"/>
        </w:rPr>
        <w:t>i</w:t>
      </w:r>
      <w:r w:rsidR="003A6AA3" w:rsidRPr="000A4F26">
        <w:rPr>
          <w:rFonts w:cs="Arial"/>
        </w:rPr>
        <w:t>f being relieved of their yard duty shift by another staff member (for example, where the shift is ‘split’ into 2 consecutive time periods), ensure that a</w:t>
      </w:r>
      <w:r w:rsidR="00486F2C" w:rsidRPr="000A4F26">
        <w:rPr>
          <w:rFonts w:cs="Arial"/>
        </w:rPr>
        <w:t xml:space="preserve"> brief but a</w:t>
      </w:r>
      <w:r w:rsidR="003A6AA3" w:rsidRPr="000A4F26">
        <w:rPr>
          <w:rFonts w:cs="Arial"/>
        </w:rPr>
        <w:t xml:space="preserve">dequate verbal ‘handover’ is given to the </w:t>
      </w:r>
      <w:r w:rsidR="005B175A" w:rsidRPr="000A4F26">
        <w:rPr>
          <w:rFonts w:cs="Arial"/>
        </w:rPr>
        <w:t xml:space="preserve">next </w:t>
      </w:r>
      <w:r w:rsidR="003A6AA3" w:rsidRPr="000A4F26">
        <w:rPr>
          <w:rFonts w:cs="Arial"/>
        </w:rPr>
        <w:t>staff member in relation to any issues which may have arisen during the first shift</w:t>
      </w:r>
      <w:r w:rsidR="005B175A" w:rsidRPr="000A4F26">
        <w:rPr>
          <w:rFonts w:cs="Arial"/>
        </w:rPr>
        <w:t>.</w:t>
      </w:r>
    </w:p>
    <w:p w14:paraId="1D8F270D" w14:textId="225443EE" w:rsidR="00FD786F" w:rsidRPr="00160B6E" w:rsidRDefault="00FD786F" w:rsidP="000A4F26">
      <w:pPr>
        <w:spacing w:before="40" w:after="240" w:line="240" w:lineRule="auto"/>
        <w:jc w:val="both"/>
        <w:rPr>
          <w:rFonts w:cs="Arial"/>
        </w:rPr>
      </w:pPr>
      <w:r w:rsidRPr="00160B6E">
        <w:rPr>
          <w:rFonts w:cs="Arial"/>
        </w:rPr>
        <w:lastRenderedPageBreak/>
        <w:t xml:space="preserve">If the supervising </w:t>
      </w:r>
      <w:r w:rsidR="00486F2C">
        <w:rPr>
          <w:rFonts w:cs="Arial"/>
        </w:rPr>
        <w:t xml:space="preserve">staff member </w:t>
      </w:r>
      <w:r w:rsidRPr="00160B6E">
        <w:rPr>
          <w:rFonts w:cs="Arial"/>
        </w:rPr>
        <w:t xml:space="preserve">is unable to conduct yard duty at the designated time, </w:t>
      </w:r>
      <w:r w:rsidR="00850C71">
        <w:rPr>
          <w:rFonts w:cs="Arial"/>
        </w:rPr>
        <w:t>they</w:t>
      </w:r>
      <w:r w:rsidRPr="00160B6E">
        <w:rPr>
          <w:rFonts w:cs="Arial"/>
        </w:rPr>
        <w:t xml:space="preserve"> should</w:t>
      </w:r>
      <w:r w:rsidRPr="00160B6E">
        <w:rPr>
          <w:rFonts w:cs="Arial"/>
          <w:b/>
        </w:rPr>
        <w:t xml:space="preserve"> </w:t>
      </w:r>
      <w:r w:rsidRPr="00160B6E">
        <w:rPr>
          <w:rFonts w:cs="Arial"/>
        </w:rPr>
        <w:t xml:space="preserve">contact </w:t>
      </w:r>
      <w:r w:rsidRPr="009744B9">
        <w:rPr>
          <w:rFonts w:cs="Arial"/>
        </w:rPr>
        <w:t xml:space="preserve">the </w:t>
      </w:r>
      <w:ins w:id="137" w:author="Hopcroft, Natalie N" w:date="2020-02-26T16:05:00Z">
        <w:r w:rsidR="00997AAC">
          <w:rPr>
            <w:rFonts w:cs="Arial"/>
          </w:rPr>
          <w:t xml:space="preserve">Principal or nominee </w:t>
        </w:r>
      </w:ins>
      <w:del w:id="138" w:author="Hopcroft, Natalie N" w:date="2020-02-26T16:05:00Z">
        <w:r w:rsidRPr="009744B9" w:rsidDel="00997AAC">
          <w:rPr>
            <w:rFonts w:cs="Arial"/>
          </w:rPr>
          <w:delText>[</w:delText>
        </w:r>
        <w:r w:rsidRPr="008A2B51" w:rsidDel="00997AAC">
          <w:rPr>
            <w:rFonts w:cs="Arial"/>
            <w:highlight w:val="yellow"/>
          </w:rPr>
          <w:delText>role i.e. Assistant Principal</w:delText>
        </w:r>
        <w:r w:rsidRPr="009744B9" w:rsidDel="00997AAC">
          <w:rPr>
            <w:rFonts w:cs="Arial"/>
          </w:rPr>
          <w:delText>]</w:delText>
        </w:r>
        <w:r w:rsidRPr="009744B9" w:rsidDel="00997AAC">
          <w:rPr>
            <w:rFonts w:cs="Arial"/>
            <w:b/>
          </w:rPr>
          <w:delText xml:space="preserve"> </w:delText>
        </w:r>
      </w:del>
      <w:r w:rsidR="003A6AA3" w:rsidRPr="00BC7611">
        <w:rPr>
          <w:rFonts w:cs="Arial"/>
        </w:rPr>
        <w:t>w</w:t>
      </w:r>
      <w:r w:rsidR="003A6AA3">
        <w:rPr>
          <w:rFonts w:cs="Arial"/>
        </w:rPr>
        <w:t xml:space="preserve">ith as much notice as possible prior to the relevant </w:t>
      </w:r>
      <w:r w:rsidR="003A6AA3" w:rsidRPr="00BC7611">
        <w:rPr>
          <w:rFonts w:cs="Arial"/>
        </w:rPr>
        <w:t>yard duty shift</w:t>
      </w:r>
      <w:r w:rsidR="003A6AA3">
        <w:rPr>
          <w:rFonts w:cs="Arial"/>
          <w:b/>
        </w:rPr>
        <w:t xml:space="preserve"> </w:t>
      </w:r>
      <w:r w:rsidRPr="009744B9">
        <w:rPr>
          <w:rFonts w:cs="Arial"/>
        </w:rPr>
        <w:t>to ensure</w:t>
      </w:r>
      <w:r w:rsidRPr="00160B6E">
        <w:rPr>
          <w:rFonts w:cs="Arial"/>
        </w:rPr>
        <w:t xml:space="preserve"> that alternative arrangements are made.</w:t>
      </w:r>
    </w:p>
    <w:p w14:paraId="19C2A8A2" w14:textId="0694E5FD" w:rsidR="00FD786F" w:rsidRPr="00160B6E" w:rsidRDefault="00FD786F" w:rsidP="000A4F26">
      <w:pPr>
        <w:spacing w:before="40" w:after="240" w:line="240" w:lineRule="auto"/>
        <w:jc w:val="both"/>
        <w:rPr>
          <w:rFonts w:cs="Arial"/>
        </w:rPr>
      </w:pPr>
      <w:r w:rsidRPr="00160B6E">
        <w:rPr>
          <w:rFonts w:cs="Arial"/>
        </w:rPr>
        <w:t xml:space="preserve">If the supervising </w:t>
      </w:r>
      <w:r w:rsidR="00486F2C">
        <w:rPr>
          <w:rFonts w:cs="Arial"/>
        </w:rPr>
        <w:t xml:space="preserve">staff member </w:t>
      </w:r>
      <w:r w:rsidRPr="00160B6E">
        <w:rPr>
          <w:rFonts w:cs="Arial"/>
        </w:rPr>
        <w:t xml:space="preserve">needs to leave yard duty during the allocated time, </w:t>
      </w:r>
      <w:r w:rsidR="00850C71">
        <w:rPr>
          <w:rFonts w:cs="Arial"/>
        </w:rPr>
        <w:t>they</w:t>
      </w:r>
      <w:r w:rsidRPr="00160B6E">
        <w:rPr>
          <w:rFonts w:cs="Arial"/>
        </w:rPr>
        <w:t xml:space="preserve"> should </w:t>
      </w:r>
      <w:r w:rsidRPr="009744B9">
        <w:rPr>
          <w:rFonts w:cs="Arial"/>
        </w:rPr>
        <w:t>contact the</w:t>
      </w:r>
      <w:ins w:id="139" w:author="Hopcroft, Natalie N" w:date="2020-02-26T16:05:00Z">
        <w:r w:rsidR="00997AAC">
          <w:rPr>
            <w:rFonts w:cs="Arial"/>
          </w:rPr>
          <w:t xml:space="preserve"> Principal or nominee</w:t>
        </w:r>
      </w:ins>
      <w:del w:id="140" w:author="Hopcroft, Natalie N" w:date="2020-02-26T16:05:00Z">
        <w:r w:rsidRPr="009744B9" w:rsidDel="00997AAC">
          <w:rPr>
            <w:rFonts w:cs="Arial"/>
          </w:rPr>
          <w:delText xml:space="preserve"> [</w:delText>
        </w:r>
        <w:r w:rsidRPr="008A2B51" w:rsidDel="00997AAC">
          <w:rPr>
            <w:rFonts w:cs="Arial"/>
            <w:highlight w:val="yellow"/>
          </w:rPr>
          <w:delText xml:space="preserve">role </w:delText>
        </w:r>
        <w:r w:rsidR="00D43650" w:rsidDel="00997AAC">
          <w:rPr>
            <w:rFonts w:cs="Arial"/>
            <w:highlight w:val="yellow"/>
          </w:rPr>
          <w:delText>eg</w:delText>
        </w:r>
        <w:r w:rsidRPr="008A2B51" w:rsidDel="00997AAC">
          <w:rPr>
            <w:rFonts w:cs="Arial"/>
            <w:highlight w:val="yellow"/>
          </w:rPr>
          <w:delText xml:space="preserve"> Assistant Principal</w:delText>
        </w:r>
        <w:r w:rsidRPr="009744B9" w:rsidDel="00997AAC">
          <w:rPr>
            <w:rFonts w:cs="Arial"/>
          </w:rPr>
          <w:delText>]</w:delText>
        </w:r>
      </w:del>
      <w:r w:rsidRPr="009744B9">
        <w:rPr>
          <w:rFonts w:cs="Arial"/>
          <w:b/>
        </w:rPr>
        <w:t xml:space="preserve"> </w:t>
      </w:r>
      <w:r w:rsidRPr="009744B9">
        <w:rPr>
          <w:rFonts w:cs="Arial"/>
        </w:rPr>
        <w:t>but</w:t>
      </w:r>
      <w:r w:rsidRPr="00160B6E">
        <w:rPr>
          <w:rFonts w:cs="Arial"/>
        </w:rPr>
        <w:t xml:space="preserve"> should not leave the designated area until the relieving </w:t>
      </w:r>
      <w:r w:rsidR="00486F2C">
        <w:rPr>
          <w:rFonts w:cs="Arial"/>
        </w:rPr>
        <w:t>staff member</w:t>
      </w:r>
      <w:r w:rsidR="00486F2C" w:rsidRPr="00160B6E">
        <w:rPr>
          <w:rFonts w:cs="Arial"/>
        </w:rPr>
        <w:t xml:space="preserve"> </w:t>
      </w:r>
      <w:r w:rsidRPr="00160B6E">
        <w:rPr>
          <w:rFonts w:cs="Arial"/>
        </w:rPr>
        <w:t>has arrived in the designated area.</w:t>
      </w:r>
    </w:p>
    <w:p w14:paraId="3F620115" w14:textId="6DCB2959" w:rsidR="00FD786F" w:rsidRDefault="00FD786F" w:rsidP="000A4F26">
      <w:pPr>
        <w:pStyle w:val="CM7"/>
        <w:spacing w:before="40" w:after="240" w:line="240" w:lineRule="auto"/>
        <w:jc w:val="both"/>
        <w:rPr>
          <w:rFonts w:asciiTheme="minorHAnsi" w:hAnsiTheme="minorHAnsi" w:cs="Arial"/>
          <w:color w:val="000000"/>
          <w:sz w:val="22"/>
          <w:szCs w:val="22"/>
        </w:rPr>
      </w:pPr>
      <w:r w:rsidRPr="00160B6E">
        <w:rPr>
          <w:rFonts w:asciiTheme="minorHAnsi" w:hAnsiTheme="minorHAnsi" w:cs="Arial"/>
          <w:color w:val="000000"/>
          <w:sz w:val="22"/>
          <w:szCs w:val="22"/>
        </w:rPr>
        <w:t>If a relieving</w:t>
      </w:r>
      <w:r w:rsidR="005B175A">
        <w:rPr>
          <w:rFonts w:asciiTheme="minorHAnsi" w:hAnsiTheme="minorHAnsi" w:cs="Arial"/>
          <w:color w:val="000000"/>
          <w:sz w:val="22"/>
          <w:szCs w:val="22"/>
        </w:rPr>
        <w:t xml:space="preserve"> or next</w:t>
      </w:r>
      <w:r w:rsidRPr="00160B6E">
        <w:rPr>
          <w:rFonts w:asciiTheme="minorHAnsi" w:hAnsiTheme="minorHAnsi" w:cs="Arial"/>
          <w:color w:val="000000"/>
          <w:sz w:val="22"/>
          <w:szCs w:val="22"/>
        </w:rPr>
        <w:t xml:space="preserve"> </w:t>
      </w:r>
      <w:r w:rsidR="00486F2C">
        <w:rPr>
          <w:rFonts w:asciiTheme="minorHAnsi" w:hAnsiTheme="minorHAnsi" w:cs="Arial"/>
          <w:color w:val="000000"/>
          <w:sz w:val="22"/>
          <w:szCs w:val="22"/>
        </w:rPr>
        <w:t>staff member</w:t>
      </w:r>
      <w:r w:rsidR="00486F2C" w:rsidRPr="00160B6E">
        <w:rPr>
          <w:rFonts w:asciiTheme="minorHAnsi" w:hAnsiTheme="minorHAnsi" w:cs="Arial"/>
          <w:color w:val="000000"/>
          <w:sz w:val="22"/>
          <w:szCs w:val="22"/>
        </w:rPr>
        <w:t xml:space="preserve"> </w:t>
      </w:r>
      <w:r w:rsidRPr="00160B6E">
        <w:rPr>
          <w:rFonts w:asciiTheme="minorHAnsi" w:hAnsiTheme="minorHAnsi" w:cs="Arial"/>
          <w:color w:val="000000"/>
          <w:sz w:val="22"/>
          <w:szCs w:val="22"/>
        </w:rPr>
        <w:t xml:space="preserve">does not arrive for yard duty, the </w:t>
      </w:r>
      <w:r w:rsidR="00486F2C">
        <w:rPr>
          <w:rFonts w:asciiTheme="minorHAnsi" w:hAnsiTheme="minorHAnsi" w:cs="Arial"/>
          <w:color w:val="000000"/>
          <w:sz w:val="22"/>
          <w:szCs w:val="22"/>
        </w:rPr>
        <w:t>staff member</w:t>
      </w:r>
      <w:r w:rsidR="00486F2C" w:rsidRPr="00160B6E">
        <w:rPr>
          <w:rFonts w:asciiTheme="minorHAnsi" w:hAnsiTheme="minorHAnsi" w:cs="Arial"/>
          <w:color w:val="000000"/>
          <w:sz w:val="22"/>
          <w:szCs w:val="22"/>
        </w:rPr>
        <w:t xml:space="preserve"> </w:t>
      </w:r>
      <w:r w:rsidRPr="00160B6E">
        <w:rPr>
          <w:rFonts w:asciiTheme="minorHAnsi" w:hAnsiTheme="minorHAnsi" w:cs="Arial"/>
          <w:color w:val="000000"/>
          <w:sz w:val="22"/>
          <w:szCs w:val="22"/>
        </w:rPr>
        <w:t>currently on du</w:t>
      </w:r>
      <w:r w:rsidRPr="009744B9">
        <w:rPr>
          <w:rFonts w:asciiTheme="minorHAnsi" w:hAnsiTheme="minorHAnsi" w:cs="Arial"/>
          <w:color w:val="000000"/>
          <w:sz w:val="22"/>
          <w:szCs w:val="22"/>
        </w:rPr>
        <w:t xml:space="preserve">ty should </w:t>
      </w:r>
      <w:del w:id="141" w:author="Hopcroft, Natalie N" w:date="2020-02-26T16:05:00Z">
        <w:r w:rsidRPr="008A2B51" w:rsidDel="00997AAC">
          <w:rPr>
            <w:rFonts w:asciiTheme="minorHAnsi" w:hAnsiTheme="minorHAnsi" w:cs="Arial"/>
            <w:color w:val="000000"/>
            <w:sz w:val="22"/>
            <w:szCs w:val="22"/>
            <w:highlight w:val="yellow"/>
          </w:rPr>
          <w:delText xml:space="preserve">[insert school </w:delText>
        </w:r>
        <w:r w:rsidR="009744B9" w:rsidRPr="008A2B51" w:rsidDel="00997AAC">
          <w:rPr>
            <w:rFonts w:asciiTheme="minorHAnsi" w:hAnsiTheme="minorHAnsi" w:cs="Arial"/>
            <w:color w:val="000000"/>
            <w:sz w:val="22"/>
            <w:szCs w:val="22"/>
            <w:highlight w:val="yellow"/>
          </w:rPr>
          <w:delText>specific</w:delText>
        </w:r>
        <w:r w:rsidRPr="008A2B51" w:rsidDel="00997AAC">
          <w:rPr>
            <w:rFonts w:asciiTheme="minorHAnsi" w:hAnsiTheme="minorHAnsi" w:cs="Arial"/>
            <w:color w:val="000000"/>
            <w:sz w:val="22"/>
            <w:szCs w:val="22"/>
            <w:highlight w:val="yellow"/>
          </w:rPr>
          <w:delText xml:space="preserve"> protocol i.e. send a message to the office/call Assistant Principal, etc</w:delText>
        </w:r>
        <w:r w:rsidRPr="009744B9" w:rsidDel="00997AAC">
          <w:rPr>
            <w:rFonts w:asciiTheme="minorHAnsi" w:hAnsiTheme="minorHAnsi" w:cs="Arial"/>
            <w:color w:val="000000"/>
            <w:sz w:val="22"/>
            <w:szCs w:val="22"/>
          </w:rPr>
          <w:delText xml:space="preserve">] </w:delText>
        </w:r>
      </w:del>
      <w:ins w:id="142" w:author="Hopcroft, Natalie N" w:date="2020-02-26T16:05:00Z">
        <w:r w:rsidR="00997AAC">
          <w:rPr>
            <w:rFonts w:asciiTheme="minorHAnsi" w:hAnsiTheme="minorHAnsi" w:cs="Arial"/>
            <w:color w:val="000000"/>
            <w:sz w:val="22"/>
            <w:szCs w:val="22"/>
          </w:rPr>
          <w:t xml:space="preserve">send a message to the staff room </w:t>
        </w:r>
      </w:ins>
      <w:r w:rsidRPr="009744B9">
        <w:rPr>
          <w:rFonts w:asciiTheme="minorHAnsi" w:hAnsiTheme="minorHAnsi" w:cs="Arial"/>
          <w:color w:val="000000"/>
          <w:sz w:val="22"/>
          <w:szCs w:val="22"/>
        </w:rPr>
        <w:t xml:space="preserve">and not leave the designated area until a </w:t>
      </w:r>
      <w:r w:rsidR="00486F2C">
        <w:rPr>
          <w:rFonts w:asciiTheme="minorHAnsi" w:hAnsiTheme="minorHAnsi" w:cs="Arial"/>
          <w:color w:val="000000"/>
          <w:sz w:val="22"/>
          <w:szCs w:val="22"/>
        </w:rPr>
        <w:t>replacement staff member</w:t>
      </w:r>
      <w:r w:rsidR="00486F2C" w:rsidRPr="009744B9">
        <w:rPr>
          <w:rFonts w:asciiTheme="minorHAnsi" w:hAnsiTheme="minorHAnsi" w:cs="Arial"/>
          <w:color w:val="000000"/>
          <w:sz w:val="22"/>
          <w:szCs w:val="22"/>
        </w:rPr>
        <w:t xml:space="preserve"> </w:t>
      </w:r>
      <w:r w:rsidRPr="009744B9">
        <w:rPr>
          <w:rFonts w:asciiTheme="minorHAnsi" w:hAnsiTheme="minorHAnsi" w:cs="Arial"/>
          <w:color w:val="000000"/>
          <w:sz w:val="22"/>
          <w:szCs w:val="22"/>
        </w:rPr>
        <w:t>has arrived.</w:t>
      </w:r>
      <w:r>
        <w:rPr>
          <w:rFonts w:asciiTheme="minorHAnsi" w:hAnsiTheme="minorHAnsi" w:cs="Arial"/>
          <w:color w:val="000000"/>
          <w:sz w:val="22"/>
          <w:szCs w:val="22"/>
        </w:rPr>
        <w:t xml:space="preserve"> </w:t>
      </w:r>
    </w:p>
    <w:p w14:paraId="2DD048D7" w14:textId="77777777" w:rsidR="00465645" w:rsidRPr="00465645" w:rsidRDefault="00465645" w:rsidP="000A4F26">
      <w:pPr>
        <w:spacing w:before="40" w:after="240"/>
        <w:jc w:val="both"/>
        <w:rPr>
          <w:lang w:eastAsia="en-AU"/>
        </w:rPr>
      </w:pPr>
      <w:r>
        <w:rPr>
          <w:lang w:eastAsia="en-AU"/>
        </w:rPr>
        <w:t>Should students require assistance during recess or lunchtime, they are encouraged to speak to the supervising yard duty</w:t>
      </w:r>
      <w:r w:rsidR="005F5E42">
        <w:rPr>
          <w:lang w:eastAsia="en-AU"/>
        </w:rPr>
        <w:t xml:space="preserve"> </w:t>
      </w:r>
      <w:r w:rsidR="00486F2C">
        <w:rPr>
          <w:lang w:eastAsia="en-AU"/>
        </w:rPr>
        <w:t>staff member</w:t>
      </w:r>
      <w:r>
        <w:rPr>
          <w:lang w:eastAsia="en-AU"/>
        </w:rPr>
        <w:t>.</w:t>
      </w:r>
    </w:p>
    <w:p w14:paraId="2A871B27" w14:textId="77777777" w:rsidR="00FD786F" w:rsidRPr="00465645" w:rsidRDefault="00FD786F" w:rsidP="000A4F26">
      <w:pPr>
        <w:pStyle w:val="Heading3"/>
        <w:spacing w:after="240" w:line="240" w:lineRule="auto"/>
        <w:jc w:val="both"/>
        <w:rPr>
          <w:b/>
          <w:color w:val="000000" w:themeColor="text1"/>
        </w:rPr>
      </w:pPr>
      <w:r w:rsidRPr="00465645">
        <w:rPr>
          <w:b/>
          <w:color w:val="000000" w:themeColor="text1"/>
        </w:rPr>
        <w:t>Classroom</w:t>
      </w:r>
    </w:p>
    <w:p w14:paraId="1C295FBE" w14:textId="751BC4BC" w:rsidR="00465645" w:rsidDel="00997AAC" w:rsidRDefault="00465645" w:rsidP="000A4F26">
      <w:pPr>
        <w:spacing w:before="40" w:after="240" w:line="240" w:lineRule="auto"/>
        <w:jc w:val="both"/>
        <w:rPr>
          <w:del w:id="143" w:author="Hopcroft, Natalie N" w:date="2020-02-26T16:06:00Z"/>
          <w:rFonts w:cs="Arial"/>
          <w:highlight w:val="yellow"/>
        </w:rPr>
      </w:pPr>
      <w:del w:id="144" w:author="Hopcroft, Natalie N" w:date="2020-02-26T16:06:00Z">
        <w:r w:rsidDel="00997AAC">
          <w:rPr>
            <w:rFonts w:cs="Arial"/>
            <w:highlight w:val="yellow"/>
          </w:rPr>
          <w:delText>[Please amend this section to reflect how you would like to manage this issue at your school. The text below is included as a sample only].</w:delText>
        </w:r>
      </w:del>
    </w:p>
    <w:p w14:paraId="1F07A9FE" w14:textId="77777777" w:rsidR="00FD786F" w:rsidRPr="00AB50A9" w:rsidRDefault="00FD786F" w:rsidP="000A4F26">
      <w:pPr>
        <w:spacing w:before="40" w:after="240" w:line="240" w:lineRule="auto"/>
        <w:jc w:val="both"/>
        <w:rPr>
          <w:rFonts w:cs="Arial"/>
        </w:rPr>
      </w:pPr>
      <w:r w:rsidRPr="00AB50A9">
        <w:rPr>
          <w:rFonts w:cs="Arial"/>
        </w:rPr>
        <w:t>The classroom teacher is responsible for the supervision of all students in their care during class</w:t>
      </w:r>
      <w:r w:rsidR="009744B9" w:rsidRPr="00AB50A9">
        <w:rPr>
          <w:rFonts w:cs="Arial"/>
        </w:rPr>
        <w:t>.</w:t>
      </w:r>
      <w:r w:rsidRPr="00AB50A9">
        <w:rPr>
          <w:rFonts w:cs="Arial"/>
        </w:rPr>
        <w:t xml:space="preserve"> </w:t>
      </w:r>
    </w:p>
    <w:p w14:paraId="78CC3B49" w14:textId="1E247A40" w:rsidR="00FD786F" w:rsidRPr="000A4F26" w:rsidRDefault="00FD786F" w:rsidP="000A4F26">
      <w:pPr>
        <w:spacing w:before="40" w:after="240" w:line="240" w:lineRule="auto"/>
        <w:jc w:val="both"/>
        <w:rPr>
          <w:rFonts w:cs="Arial"/>
        </w:rPr>
      </w:pPr>
      <w:r w:rsidRPr="00997AAC">
        <w:rPr>
          <w:rFonts w:cs="Arial"/>
          <w:rPrChange w:id="145" w:author="Hopcroft, Natalie N" w:date="2020-02-26T16:06:00Z">
            <w:rPr>
              <w:rFonts w:cs="Arial"/>
              <w:highlight w:val="yellow"/>
            </w:rPr>
          </w:rPrChange>
        </w:rPr>
        <w:t xml:space="preserve">If a teacher needs to leave the classroom unattended at any time during a lesson, </w:t>
      </w:r>
      <w:r w:rsidR="00850C71" w:rsidRPr="00997AAC">
        <w:rPr>
          <w:rFonts w:cs="Arial"/>
          <w:rPrChange w:id="146" w:author="Hopcroft, Natalie N" w:date="2020-02-26T16:06:00Z">
            <w:rPr>
              <w:rFonts w:cs="Arial"/>
              <w:highlight w:val="yellow"/>
            </w:rPr>
          </w:rPrChange>
        </w:rPr>
        <w:t xml:space="preserve">they </w:t>
      </w:r>
      <w:r w:rsidRPr="00997AAC">
        <w:rPr>
          <w:rFonts w:cs="Arial"/>
          <w:rPrChange w:id="147" w:author="Hopcroft, Natalie N" w:date="2020-02-26T16:06:00Z">
            <w:rPr>
              <w:rFonts w:cs="Arial"/>
              <w:highlight w:val="yellow"/>
            </w:rPr>
          </w:rPrChange>
        </w:rPr>
        <w:t xml:space="preserve">should first contact </w:t>
      </w:r>
      <w:ins w:id="148" w:author="Hopcroft, Natalie N" w:date="2020-02-26T16:06:00Z">
        <w:r w:rsidR="00997AAC" w:rsidRPr="00997AAC">
          <w:rPr>
            <w:rFonts w:cs="Arial"/>
            <w:rPrChange w:id="149" w:author="Hopcroft, Natalie N" w:date="2020-02-26T16:06:00Z">
              <w:rPr>
                <w:rFonts w:cs="Arial"/>
                <w:highlight w:val="yellow"/>
              </w:rPr>
            </w:rPrChange>
          </w:rPr>
          <w:t>the front office</w:t>
        </w:r>
      </w:ins>
      <w:del w:id="150" w:author="Hopcroft, Natalie N" w:date="2020-02-26T16:06:00Z">
        <w:r w:rsidRPr="00997AAC" w:rsidDel="00997AAC">
          <w:rPr>
            <w:rFonts w:cs="Arial"/>
            <w:rPrChange w:id="151" w:author="Hopcroft, Natalie N" w:date="2020-02-26T16:06:00Z">
              <w:rPr>
                <w:rFonts w:cs="Arial"/>
                <w:highlight w:val="yellow"/>
              </w:rPr>
            </w:rPrChange>
          </w:rPr>
          <w:delText>[insert procedure, i.e. front office/Year Level Coordinator]</w:delText>
        </w:r>
      </w:del>
      <w:r w:rsidRPr="00997AAC">
        <w:rPr>
          <w:rFonts w:cs="Arial"/>
          <w:rPrChange w:id="152" w:author="Hopcroft, Natalie N" w:date="2020-02-26T16:06:00Z">
            <w:rPr>
              <w:rFonts w:cs="Arial"/>
              <w:highlight w:val="yellow"/>
            </w:rPr>
          </w:rPrChange>
        </w:rPr>
        <w:t xml:space="preserve"> for assistance. The teacher should then wait until another staff member </w:t>
      </w:r>
      <w:r w:rsidR="00486F2C" w:rsidRPr="00997AAC">
        <w:rPr>
          <w:rFonts w:cs="Arial"/>
          <w:rPrChange w:id="153" w:author="Hopcroft, Natalie N" w:date="2020-02-26T16:06:00Z">
            <w:rPr>
              <w:rFonts w:cs="Arial"/>
              <w:highlight w:val="yellow"/>
            </w:rPr>
          </w:rPrChange>
        </w:rPr>
        <w:t xml:space="preserve">has arrived at the classroom </w:t>
      </w:r>
      <w:r w:rsidRPr="00997AAC">
        <w:rPr>
          <w:rFonts w:cs="Arial"/>
          <w:rPrChange w:id="154" w:author="Hopcroft, Natalie N" w:date="2020-02-26T16:06:00Z">
            <w:rPr>
              <w:rFonts w:cs="Arial"/>
              <w:highlight w:val="yellow"/>
            </w:rPr>
          </w:rPrChange>
        </w:rPr>
        <w:t>to supervise the class prior to leaving.</w:t>
      </w:r>
      <w:r w:rsidRPr="00160B6E">
        <w:rPr>
          <w:rFonts w:cs="Arial"/>
        </w:rPr>
        <w:t xml:space="preserve">  </w:t>
      </w:r>
    </w:p>
    <w:p w14:paraId="4E0B4D10" w14:textId="77777777" w:rsidR="00FD786F" w:rsidRPr="00FF1082" w:rsidRDefault="00FD786F" w:rsidP="000A4F26">
      <w:pPr>
        <w:pStyle w:val="Heading3"/>
        <w:spacing w:after="240" w:line="240" w:lineRule="auto"/>
        <w:jc w:val="both"/>
        <w:rPr>
          <w:b/>
          <w:color w:val="000000" w:themeColor="text1"/>
        </w:rPr>
      </w:pPr>
      <w:r w:rsidRPr="00FF1082">
        <w:rPr>
          <w:b/>
          <w:color w:val="000000" w:themeColor="text1"/>
        </w:rPr>
        <w:t>School activities, camps and excursions</w:t>
      </w:r>
    </w:p>
    <w:p w14:paraId="22984E3C" w14:textId="1C3D2F10" w:rsidR="00FD786F" w:rsidRDefault="00FD786F" w:rsidP="000A4F26">
      <w:pPr>
        <w:spacing w:before="40" w:after="240"/>
        <w:jc w:val="both"/>
      </w:pPr>
      <w:r w:rsidRPr="00010671">
        <w:t xml:space="preserve">The principal and leadership team </w:t>
      </w:r>
      <w:r w:rsidR="00850C71">
        <w:t>are</w:t>
      </w:r>
      <w:r w:rsidRPr="00010671">
        <w:t xml:space="preserve"> responsible for ensuring that students are appropriately supervised during all school activities, camps and excursions</w:t>
      </w:r>
      <w:r w:rsidR="00C328C1">
        <w:t>, including when external providers are engaged to conduct part or all of the activities</w:t>
      </w:r>
      <w:r w:rsidRPr="00010671">
        <w:t xml:space="preserve">. Appropriate supervision will be planned </w:t>
      </w:r>
      <w:r w:rsidR="005B175A">
        <w:t xml:space="preserve">for special school activities, camps and excursions </w:t>
      </w:r>
      <w:r w:rsidRPr="00010671">
        <w:t xml:space="preserve">on an individual basis, depending on the </w:t>
      </w:r>
      <w:r w:rsidR="00486F2C">
        <w:t xml:space="preserve">activities to be undertaken and the </w:t>
      </w:r>
      <w:r w:rsidRPr="00010671">
        <w:t xml:space="preserve">level of </w:t>
      </w:r>
      <w:r w:rsidR="00486F2C">
        <w:t xml:space="preserve">potential </w:t>
      </w:r>
      <w:r w:rsidRPr="00010671">
        <w:t xml:space="preserve">risk involved. </w:t>
      </w:r>
    </w:p>
    <w:p w14:paraId="4E5C8F44" w14:textId="5F8DCE80" w:rsidR="000A4F26" w:rsidRPr="000A4F26" w:rsidRDefault="00EC3EF8" w:rsidP="000A4F26">
      <w:pPr>
        <w:spacing w:before="40" w:after="2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w:t>
      </w:r>
      <w:r w:rsidR="000A4F26" w:rsidRPr="000A4F26">
        <w:rPr>
          <w:rFonts w:asciiTheme="majorHAnsi" w:eastAsiaTheme="majorEastAsia" w:hAnsiTheme="majorHAnsi" w:cstheme="majorBidi"/>
          <w:b/>
          <w:caps/>
          <w:color w:val="5B9BD5" w:themeColor="accent1"/>
          <w:sz w:val="26"/>
          <w:szCs w:val="26"/>
        </w:rPr>
        <w:t xml:space="preserve">nformation and </w:t>
      </w:r>
      <w:r>
        <w:rPr>
          <w:rFonts w:asciiTheme="majorHAnsi" w:eastAsiaTheme="majorEastAsia" w:hAnsiTheme="majorHAnsi" w:cstheme="majorBidi"/>
          <w:b/>
          <w:caps/>
          <w:color w:val="5B9BD5" w:themeColor="accent1"/>
          <w:sz w:val="26"/>
          <w:szCs w:val="26"/>
        </w:rPr>
        <w:t>R</w:t>
      </w:r>
      <w:r w:rsidR="000A4F26" w:rsidRPr="000A4F26">
        <w:rPr>
          <w:rFonts w:asciiTheme="majorHAnsi" w:eastAsiaTheme="majorEastAsia" w:hAnsiTheme="majorHAnsi" w:cstheme="majorBidi"/>
          <w:b/>
          <w:caps/>
          <w:color w:val="5B9BD5" w:themeColor="accent1"/>
          <w:sz w:val="26"/>
          <w:szCs w:val="26"/>
        </w:rPr>
        <w:t>esources</w:t>
      </w:r>
    </w:p>
    <w:p w14:paraId="4FF0F0A7" w14:textId="77777777" w:rsidR="000A4F26" w:rsidRPr="00BC7611" w:rsidRDefault="000A4F26" w:rsidP="000A4F26">
      <w:pPr>
        <w:pStyle w:val="ListParagraph"/>
        <w:numPr>
          <w:ilvl w:val="0"/>
          <w:numId w:val="11"/>
        </w:numPr>
        <w:spacing w:before="40" w:after="240" w:line="240" w:lineRule="auto"/>
        <w:jc w:val="both"/>
        <w:rPr>
          <w:rFonts w:ascii="Calibri" w:hAnsi="Calibri" w:cs="Calibri"/>
        </w:rPr>
      </w:pPr>
      <w:r>
        <w:t xml:space="preserve">School Policy and Advisory Guide: </w:t>
      </w:r>
    </w:p>
    <w:p w14:paraId="694D2569" w14:textId="77777777" w:rsidR="000A4F26" w:rsidRPr="00BC7611" w:rsidRDefault="00997AAC" w:rsidP="000A4F26">
      <w:pPr>
        <w:pStyle w:val="ListParagraph"/>
        <w:numPr>
          <w:ilvl w:val="1"/>
          <w:numId w:val="11"/>
        </w:numPr>
        <w:spacing w:before="40" w:after="240" w:line="240" w:lineRule="auto"/>
        <w:jc w:val="both"/>
        <w:rPr>
          <w:rFonts w:ascii="Calibri" w:hAnsi="Calibri" w:cs="Calibri"/>
        </w:rPr>
      </w:pPr>
      <w:hyperlink r:id="rId11" w:history="1">
        <w:r w:rsidR="000A4F26" w:rsidRPr="007605AE">
          <w:rPr>
            <w:rStyle w:val="Hyperlink"/>
          </w:rPr>
          <w:t>Supervision</w:t>
        </w:r>
      </w:hyperlink>
    </w:p>
    <w:p w14:paraId="4FA118D1" w14:textId="77777777" w:rsidR="000A4F26" w:rsidRPr="007605AE" w:rsidRDefault="00997AAC" w:rsidP="000A4F26">
      <w:pPr>
        <w:pStyle w:val="ListParagraph"/>
        <w:numPr>
          <w:ilvl w:val="1"/>
          <w:numId w:val="11"/>
        </w:numPr>
        <w:spacing w:before="40" w:after="240" w:line="240" w:lineRule="auto"/>
        <w:jc w:val="both"/>
        <w:rPr>
          <w:rFonts w:ascii="Calibri" w:hAnsi="Calibri" w:cs="Calibri"/>
        </w:rPr>
      </w:pPr>
      <w:hyperlink r:id="rId12" w:history="1">
        <w:r w:rsidR="000A4F26" w:rsidRPr="007605AE">
          <w:rPr>
            <w:rStyle w:val="Hyperlink"/>
          </w:rPr>
          <w:t>Duty of Care</w:t>
        </w:r>
      </w:hyperlink>
    </w:p>
    <w:p w14:paraId="7241E470" w14:textId="77777777" w:rsidR="000A4F26" w:rsidRDefault="00997AAC" w:rsidP="000A4F26">
      <w:pPr>
        <w:pStyle w:val="ListParagraph"/>
        <w:numPr>
          <w:ilvl w:val="1"/>
          <w:numId w:val="11"/>
        </w:numPr>
        <w:spacing w:before="40" w:after="240" w:line="240" w:lineRule="auto"/>
        <w:jc w:val="both"/>
        <w:rPr>
          <w:rFonts w:ascii="Calibri" w:hAnsi="Calibri" w:cs="Calibri"/>
        </w:rPr>
      </w:pPr>
      <w:hyperlink r:id="rId13" w:history="1">
        <w:r w:rsidR="000A4F26" w:rsidRPr="00D12798">
          <w:rPr>
            <w:rStyle w:val="Hyperlink"/>
            <w:rFonts w:ascii="Calibri" w:hAnsi="Calibri" w:cs="Calibri"/>
          </w:rPr>
          <w:t>Child Safe Standards</w:t>
        </w:r>
      </w:hyperlink>
    </w:p>
    <w:p w14:paraId="3E69A24F" w14:textId="29804692" w:rsidR="000A4F26" w:rsidRPr="000A4F26" w:rsidRDefault="00997AAC" w:rsidP="000A4F26">
      <w:pPr>
        <w:pStyle w:val="ListParagraph"/>
        <w:numPr>
          <w:ilvl w:val="1"/>
          <w:numId w:val="11"/>
        </w:numPr>
        <w:spacing w:before="40" w:after="240" w:line="240" w:lineRule="auto"/>
        <w:jc w:val="both"/>
        <w:rPr>
          <w:rFonts w:ascii="Calibri" w:hAnsi="Calibri" w:cs="Calibri"/>
        </w:rPr>
      </w:pPr>
      <w:hyperlink r:id="rId14" w:history="1">
        <w:r w:rsidR="000A4F26" w:rsidRPr="007605AE">
          <w:rPr>
            <w:rStyle w:val="Hyperlink"/>
            <w:rFonts w:ascii="Calibri" w:hAnsi="Calibri" w:cs="Calibri"/>
          </w:rPr>
          <w:t>Visitors in Schools</w:t>
        </w:r>
      </w:hyperlink>
    </w:p>
    <w:p w14:paraId="47FE0B18" w14:textId="418E906E" w:rsidR="00FD786F" w:rsidRPr="00FF1082" w:rsidRDefault="00FD786F" w:rsidP="000A4F26">
      <w:pPr>
        <w:pStyle w:val="Heading2"/>
        <w:spacing w:after="240" w:line="240" w:lineRule="auto"/>
        <w:jc w:val="both"/>
        <w:rPr>
          <w:b/>
          <w:caps/>
          <w:color w:val="5B9BD5" w:themeColor="accent1"/>
        </w:rPr>
      </w:pPr>
      <w:r w:rsidRPr="00FF1082">
        <w:rPr>
          <w:b/>
          <w:caps/>
          <w:color w:val="5B9BD5" w:themeColor="accent1"/>
        </w:rPr>
        <w:t xml:space="preserve">Review </w:t>
      </w:r>
      <w:r w:rsidR="00EC3EF8">
        <w:rPr>
          <w:b/>
          <w:caps/>
          <w:color w:val="5B9BD5" w:themeColor="accent1"/>
        </w:rPr>
        <w:t>Cycle</w:t>
      </w:r>
    </w:p>
    <w:p w14:paraId="77FC7381" w14:textId="3A07BCEA" w:rsidR="00FD786F" w:rsidRPr="00010671" w:rsidRDefault="009744B9" w:rsidP="000A4F26">
      <w:pPr>
        <w:spacing w:before="40" w:after="240"/>
        <w:jc w:val="both"/>
      </w:pPr>
      <w:r>
        <w:t xml:space="preserve">This policy </w:t>
      </w:r>
      <w:r w:rsidR="00FF1082">
        <w:t xml:space="preserve">was last updated on </w:t>
      </w:r>
      <w:ins w:id="155" w:author="Hopcroft, Natalie N" w:date="2020-02-26T16:06:00Z">
        <w:r w:rsidR="00997AAC">
          <w:t>February 2020</w:t>
        </w:r>
      </w:ins>
      <w:del w:id="156" w:author="Hopcroft, Natalie N" w:date="2020-02-26T16:06:00Z">
        <w:r w:rsidR="00FF1082" w:rsidDel="00997AAC">
          <w:delText>[</w:delText>
        </w:r>
        <w:r w:rsidR="00FF1082" w:rsidRPr="00FF1082" w:rsidDel="00997AAC">
          <w:rPr>
            <w:highlight w:val="yellow"/>
          </w:rPr>
          <w:delText>insert date</w:delText>
        </w:r>
        <w:r w:rsidR="00FF1082" w:rsidDel="00997AAC">
          <w:delText>]</w:delText>
        </w:r>
      </w:del>
      <w:r w:rsidR="00FF1082">
        <w:t xml:space="preserve"> and is scheduled for review on </w:t>
      </w:r>
      <w:ins w:id="157" w:author="Hopcroft, Natalie N" w:date="2020-02-26T16:06:00Z">
        <w:r w:rsidR="00997AAC">
          <w:t>February 2021</w:t>
        </w:r>
      </w:ins>
      <w:del w:id="158" w:author="Hopcroft, Natalie N" w:date="2020-02-26T16:06:00Z">
        <w:r w:rsidR="00FF1082" w:rsidRPr="00997AAC" w:rsidDel="00997AAC">
          <w:rPr>
            <w:rPrChange w:id="159" w:author="Hopcroft, Natalie N" w:date="2020-02-26T16:07:00Z">
              <w:rPr/>
            </w:rPrChange>
          </w:rPr>
          <w:delText>[</w:delText>
        </w:r>
        <w:r w:rsidR="00FF1082" w:rsidRPr="00997AAC" w:rsidDel="00997AAC">
          <w:rPr>
            <w:rPrChange w:id="160" w:author="Hopcroft, Natalie N" w:date="2020-02-26T16:07:00Z">
              <w:rPr>
                <w:highlight w:val="yellow"/>
              </w:rPr>
            </w:rPrChange>
          </w:rPr>
          <w:delText>insert date]</w:delText>
        </w:r>
      </w:del>
      <w:r w:rsidR="00FF1082" w:rsidRPr="00997AAC">
        <w:rPr>
          <w:rPrChange w:id="161" w:author="Hopcroft, Natalie N" w:date="2020-02-26T16:07:00Z">
            <w:rPr>
              <w:highlight w:val="yellow"/>
            </w:rPr>
          </w:rPrChange>
        </w:rPr>
        <w:t>.</w:t>
      </w:r>
      <w:r w:rsidR="00FF1082">
        <w:t xml:space="preserve">  This policy will also be updated if </w:t>
      </w:r>
      <w:r>
        <w:t xml:space="preserve">significant changes are made to school grounds that require a revision of </w:t>
      </w:r>
      <w:ins w:id="162" w:author="Hopcroft, Natalie N" w:date="2020-02-26T16:07:00Z">
        <w:r w:rsidR="00997AAC" w:rsidRPr="00997AAC">
          <w:rPr>
            <w:rPrChange w:id="163" w:author="Hopcroft, Natalie N" w:date="2020-02-26T16:07:00Z">
              <w:rPr>
                <w:highlight w:val="yellow"/>
              </w:rPr>
            </w:rPrChange>
          </w:rPr>
          <w:t>Katunga Primary School’s</w:t>
        </w:r>
      </w:ins>
      <w:del w:id="164" w:author="Hopcroft, Natalie N" w:date="2020-02-26T16:07:00Z">
        <w:r w:rsidRPr="00997AAC" w:rsidDel="00997AAC">
          <w:rPr>
            <w:rPrChange w:id="165" w:author="Hopcroft, Natalie N" w:date="2020-02-26T16:07:00Z">
              <w:rPr>
                <w:highlight w:val="yellow"/>
              </w:rPr>
            </w:rPrChange>
          </w:rPr>
          <w:delText>Example School’s</w:delText>
        </w:r>
      </w:del>
      <w:r>
        <w:t xml:space="preserve"> </w:t>
      </w:r>
      <w:r w:rsidR="006369F3">
        <w:t>Yard Duty and Supervision Policy</w:t>
      </w:r>
      <w:r>
        <w:t xml:space="preserve">. </w:t>
      </w:r>
    </w:p>
    <w:p w14:paraId="22B80A4F" w14:textId="7CD1F356" w:rsidR="00C562B0" w:rsidRDefault="00C562B0" w:rsidP="000A4F26">
      <w:pPr>
        <w:spacing w:before="40" w:after="240"/>
        <w:jc w:val="both"/>
      </w:pPr>
      <w:bookmarkStart w:id="166" w:name="_GoBack"/>
      <w:bookmarkEnd w:id="166"/>
    </w:p>
    <w:sectPr w:rsidR="00C56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A86"/>
    <w:multiLevelType w:val="hybridMultilevel"/>
    <w:tmpl w:val="6552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50FD2EAF"/>
    <w:multiLevelType w:val="hybridMultilevel"/>
    <w:tmpl w:val="76D8A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8"/>
  </w:num>
  <w:num w:numId="5">
    <w:abstractNumId w:val="7"/>
  </w:num>
  <w:num w:numId="6">
    <w:abstractNumId w:val="9"/>
  </w:num>
  <w:num w:numId="7">
    <w:abstractNumId w:val="11"/>
  </w:num>
  <w:num w:numId="8">
    <w:abstractNumId w:val="5"/>
  </w:num>
  <w:num w:numId="9">
    <w:abstractNumId w:val="12"/>
  </w:num>
  <w:num w:numId="10">
    <w:abstractNumId w:val="6"/>
  </w:num>
  <w:num w:numId="11">
    <w:abstractNumId w:val="1"/>
  </w:num>
  <w:num w:numId="12">
    <w:abstractNumId w:val="3"/>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pcroft, Natalie N">
    <w15:presenceInfo w15:providerId="AD" w15:userId="S-1-5-21-1159821373-1672690008-2013803672-57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6F"/>
    <w:rsid w:val="00022AA2"/>
    <w:rsid w:val="0006566B"/>
    <w:rsid w:val="00084BFB"/>
    <w:rsid w:val="000A4F26"/>
    <w:rsid w:val="001205E2"/>
    <w:rsid w:val="0013535A"/>
    <w:rsid w:val="00154CD4"/>
    <w:rsid w:val="00190C14"/>
    <w:rsid w:val="001C3956"/>
    <w:rsid w:val="001D6BDD"/>
    <w:rsid w:val="001E000A"/>
    <w:rsid w:val="001F791B"/>
    <w:rsid w:val="00202E3F"/>
    <w:rsid w:val="002036B7"/>
    <w:rsid w:val="00204812"/>
    <w:rsid w:val="00215121"/>
    <w:rsid w:val="002A7219"/>
    <w:rsid w:val="002D5950"/>
    <w:rsid w:val="002F18C7"/>
    <w:rsid w:val="00312B3A"/>
    <w:rsid w:val="00360FC0"/>
    <w:rsid w:val="003A6AA3"/>
    <w:rsid w:val="00465645"/>
    <w:rsid w:val="00486F2C"/>
    <w:rsid w:val="00553F70"/>
    <w:rsid w:val="005B175A"/>
    <w:rsid w:val="005F5E42"/>
    <w:rsid w:val="006369F3"/>
    <w:rsid w:val="00656C60"/>
    <w:rsid w:val="00690C98"/>
    <w:rsid w:val="006B1C2A"/>
    <w:rsid w:val="006D3204"/>
    <w:rsid w:val="007605AE"/>
    <w:rsid w:val="007C2785"/>
    <w:rsid w:val="00815250"/>
    <w:rsid w:val="008167C8"/>
    <w:rsid w:val="0083370B"/>
    <w:rsid w:val="00850C71"/>
    <w:rsid w:val="008A2B51"/>
    <w:rsid w:val="008F5B1B"/>
    <w:rsid w:val="0090123B"/>
    <w:rsid w:val="009744B9"/>
    <w:rsid w:val="009879BD"/>
    <w:rsid w:val="00997AAC"/>
    <w:rsid w:val="009B3E0D"/>
    <w:rsid w:val="00A17B8D"/>
    <w:rsid w:val="00A411C3"/>
    <w:rsid w:val="00A730E5"/>
    <w:rsid w:val="00AB50A9"/>
    <w:rsid w:val="00B71CBC"/>
    <w:rsid w:val="00BC0C72"/>
    <w:rsid w:val="00BC7611"/>
    <w:rsid w:val="00BF6414"/>
    <w:rsid w:val="00C14413"/>
    <w:rsid w:val="00C304E2"/>
    <w:rsid w:val="00C328C1"/>
    <w:rsid w:val="00C42C21"/>
    <w:rsid w:val="00C47E96"/>
    <w:rsid w:val="00C562B0"/>
    <w:rsid w:val="00CD1BB9"/>
    <w:rsid w:val="00CD7978"/>
    <w:rsid w:val="00CF0F01"/>
    <w:rsid w:val="00D12798"/>
    <w:rsid w:val="00D20081"/>
    <w:rsid w:val="00D43650"/>
    <w:rsid w:val="00D626EE"/>
    <w:rsid w:val="00DC1682"/>
    <w:rsid w:val="00E0252E"/>
    <w:rsid w:val="00E25B54"/>
    <w:rsid w:val="00E67D2D"/>
    <w:rsid w:val="00E8130C"/>
    <w:rsid w:val="00E8261C"/>
    <w:rsid w:val="00EA2DAC"/>
    <w:rsid w:val="00EC3EF8"/>
    <w:rsid w:val="00EC5076"/>
    <w:rsid w:val="00EE747C"/>
    <w:rsid w:val="00F558BE"/>
    <w:rsid w:val="00F71F4B"/>
    <w:rsid w:val="00FD786F"/>
    <w:rsid w:val="00FF10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DFAE"/>
  <w15:chartTrackingRefBased/>
  <w15:docId w15:val="{D7C0EDDC-E2D8-446F-B8FC-6B20AF5C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6F"/>
  </w:style>
  <w:style w:type="paragraph" w:styleId="Heading1">
    <w:name w:val="heading 1"/>
    <w:basedOn w:val="Normal"/>
    <w:next w:val="Normal"/>
    <w:link w:val="Heading1Char"/>
    <w:uiPriority w:val="9"/>
    <w:qFormat/>
    <w:rsid w:val="00FF1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10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0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6F"/>
    <w:pPr>
      <w:ind w:left="720"/>
      <w:contextualSpacing/>
    </w:pPr>
  </w:style>
  <w:style w:type="paragraph" w:customStyle="1" w:styleId="CM7">
    <w:name w:val="CM7"/>
    <w:basedOn w:val="Normal"/>
    <w:next w:val="Normal"/>
    <w:uiPriority w:val="99"/>
    <w:rsid w:val="00FD786F"/>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table" w:styleId="TableGrid">
    <w:name w:val="Table Grid"/>
    <w:basedOn w:val="TableNormal"/>
    <w:uiPriority w:val="39"/>
    <w:rsid w:val="00FD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414"/>
    <w:rPr>
      <w:color w:val="0563C1" w:themeColor="hyperlink"/>
      <w:u w:val="single"/>
    </w:rPr>
  </w:style>
  <w:style w:type="character" w:customStyle="1" w:styleId="Heading1Char">
    <w:name w:val="Heading 1 Char"/>
    <w:basedOn w:val="DefaultParagraphFont"/>
    <w:link w:val="Heading1"/>
    <w:uiPriority w:val="9"/>
    <w:rsid w:val="00FF108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F108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FF10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6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6B"/>
    <w:rPr>
      <w:rFonts w:ascii="Segoe UI" w:hAnsi="Segoe UI" w:cs="Segoe UI"/>
      <w:sz w:val="18"/>
      <w:szCs w:val="18"/>
    </w:rPr>
  </w:style>
  <w:style w:type="character" w:styleId="CommentReference">
    <w:name w:val="annotation reference"/>
    <w:basedOn w:val="DefaultParagraphFont"/>
    <w:uiPriority w:val="99"/>
    <w:semiHidden/>
    <w:unhideWhenUsed/>
    <w:rsid w:val="00EE747C"/>
    <w:rPr>
      <w:sz w:val="16"/>
      <w:szCs w:val="16"/>
    </w:rPr>
  </w:style>
  <w:style w:type="paragraph" w:styleId="CommentText">
    <w:name w:val="annotation text"/>
    <w:basedOn w:val="Normal"/>
    <w:link w:val="CommentTextChar"/>
    <w:uiPriority w:val="99"/>
    <w:semiHidden/>
    <w:unhideWhenUsed/>
    <w:rsid w:val="00EE747C"/>
    <w:pPr>
      <w:spacing w:line="240" w:lineRule="auto"/>
    </w:pPr>
    <w:rPr>
      <w:sz w:val="20"/>
      <w:szCs w:val="20"/>
    </w:rPr>
  </w:style>
  <w:style w:type="character" w:customStyle="1" w:styleId="CommentTextChar">
    <w:name w:val="Comment Text Char"/>
    <w:basedOn w:val="DefaultParagraphFont"/>
    <w:link w:val="CommentText"/>
    <w:uiPriority w:val="99"/>
    <w:semiHidden/>
    <w:rsid w:val="00EE747C"/>
    <w:rPr>
      <w:sz w:val="20"/>
      <w:szCs w:val="20"/>
    </w:rPr>
  </w:style>
  <w:style w:type="paragraph" w:styleId="CommentSubject">
    <w:name w:val="annotation subject"/>
    <w:basedOn w:val="CommentText"/>
    <w:next w:val="CommentText"/>
    <w:link w:val="CommentSubjectChar"/>
    <w:uiPriority w:val="99"/>
    <w:semiHidden/>
    <w:unhideWhenUsed/>
    <w:rsid w:val="00EE747C"/>
    <w:rPr>
      <w:b/>
      <w:bCs/>
    </w:rPr>
  </w:style>
  <w:style w:type="character" w:customStyle="1" w:styleId="CommentSubjectChar">
    <w:name w:val="Comment Subject Char"/>
    <w:basedOn w:val="CommentTextChar"/>
    <w:link w:val="CommentSubject"/>
    <w:uiPriority w:val="99"/>
    <w:semiHidden/>
    <w:rsid w:val="00EE747C"/>
    <w:rPr>
      <w:b/>
      <w:bCs/>
      <w:sz w:val="20"/>
      <w:szCs w:val="20"/>
    </w:rPr>
  </w:style>
  <w:style w:type="character" w:styleId="FollowedHyperlink">
    <w:name w:val="FollowedHyperlink"/>
    <w:basedOn w:val="DefaultParagraphFont"/>
    <w:uiPriority w:val="99"/>
    <w:semiHidden/>
    <w:unhideWhenUsed/>
    <w:rsid w:val="005F5E42"/>
    <w:rPr>
      <w:color w:val="954F72" w:themeColor="followedHyperlink"/>
      <w:u w:val="single"/>
    </w:rPr>
  </w:style>
  <w:style w:type="paragraph" w:styleId="Revision">
    <w:name w:val="Revision"/>
    <w:hidden/>
    <w:uiPriority w:val="99"/>
    <w:semiHidden/>
    <w:rsid w:val="00553F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safety/Pages/childsafestandard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principals/spag/safety/Pages/dutyofcar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spag/safety/pages/supervision.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image001.png@01D5ECB7.1C927BF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education.vic.gov.au/school/principals/spag/safety/Pages/visitorsinscho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updated version to include information about external providers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BB47C53C-2CC7-4CCA-BF71-0A6B08501D35}">
  <ds:schemaRefs>
    <ds:schemaRef ds:uri="http://schemas.microsoft.com/sharepoint/events"/>
  </ds:schemaRefs>
</ds:datastoreItem>
</file>

<file path=customXml/itemProps2.xml><?xml version="1.0" encoding="utf-8"?>
<ds:datastoreItem xmlns:ds="http://schemas.openxmlformats.org/officeDocument/2006/customXml" ds:itemID="{B37667C4-71DD-4209-AF4C-21522E0419FC}">
  <ds:schemaRefs>
    <ds:schemaRef ds:uri="http://schemas.microsoft.com/sharepoint/v3/contenttype/forms"/>
  </ds:schemaRefs>
</ds:datastoreItem>
</file>

<file path=customXml/itemProps3.xml><?xml version="1.0" encoding="utf-8"?>
<ds:datastoreItem xmlns:ds="http://schemas.openxmlformats.org/officeDocument/2006/customXml" ds:itemID="{71143ADA-CDBD-4007-B616-FA46783CF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4A9E4-2909-4584-B05A-CF41C8C89433}">
  <ds:schemaRefs>
    <ds:schemaRef ds:uri="http://purl.org/dc/elements/1.1/"/>
    <ds:schemaRef ds:uri="http://schemas.microsoft.com/office/2006/metadata/properties"/>
    <ds:schemaRef ds:uri="http://schemas.openxmlformats.org/package/2006/metadata/core-properties"/>
    <ds:schemaRef ds:uri="http://purl.org/dc/terms/"/>
    <ds:schemaRef ds:uri="61e538cb-f8c2-4c9c-ac78-9205d03c8849"/>
    <ds:schemaRef ds:uri="http://schemas.microsoft.com/office/2006/documentManagement/types"/>
    <ds:schemaRef ds:uri="http://schemas.microsoft.com/office/infopath/2007/PartnerControl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Hopcroft, Natalie N</cp:lastModifiedBy>
  <cp:revision>4</cp:revision>
  <cp:lastPrinted>2018-01-12T02:45:00Z</cp:lastPrinted>
  <dcterms:created xsi:type="dcterms:W3CDTF">2020-02-26T05:03:00Z</dcterms:created>
  <dcterms:modified xsi:type="dcterms:W3CDTF">2020-02-26T05:07:00Z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{23b5df98-1cc3-4d00-a948-a5b9b43fc72c}</vt:lpwstr>
  </property>
  <property fmtid="{D5CDD505-2E9C-101B-9397-08002B2CF9AE}" pid="10" name="RecordPoint_ActiveItemWebId">
    <vt:lpwstr>{603f2397-5de8-47f6-bd19-8ee820c94c7c}</vt:lpwstr>
  </property>
  <property fmtid="{D5CDD505-2E9C-101B-9397-08002B2CF9AE}" pid="11" name="RecordPoint_RecordNumberSubmitted">
    <vt:lpwstr>R20190193728</vt:lpwstr>
  </property>
  <property fmtid="{D5CDD505-2E9C-101B-9397-08002B2CF9AE}" pid="12" name="RecordPoint_SubmissionCompleted">
    <vt:lpwstr>2019-04-11T08:45:30.0975542+10:00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